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8311" w14:textId="4D3C8049" w:rsidR="00BF7413" w:rsidRPr="00882497" w:rsidRDefault="00882497">
      <w:pPr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rPrChange w:id="0" w:author="Jacir de Freitas Faria" w:date="2021-04-01T10:4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" w:author="Jacir de Freitas Faria" w:date="2021-04-01T10:41:00Z">
          <w:pPr>
            <w:ind w:right="-568"/>
            <w:jc w:val="both"/>
          </w:pPr>
        </w:pPrChange>
      </w:pPr>
      <w:r w:rsidRPr="00882497">
        <w:rPr>
          <w:rFonts w:ascii="Times New Roman" w:hAnsi="Times New Roman" w:cs="Times New Roman"/>
          <w:b/>
          <w:bCs/>
          <w:sz w:val="24"/>
          <w:szCs w:val="24"/>
        </w:rPr>
        <w:t>NÃO EXISTE PÁSCOA SEM MORTE E</w:t>
      </w:r>
      <w:ins w:id="2" w:author="Jacir de Freitas Faria" w:date="2021-04-01T11:46:00Z">
        <w:r w:rsidR="000535F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ins w:id="3" w:author="Jacir de Freitas Faria" w:date="2021-04-01T11:47:00Z">
        <w:r w:rsidR="000535F3">
          <w:rPr>
            <w:rFonts w:ascii="Times New Roman" w:hAnsi="Times New Roman" w:cs="Times New Roman"/>
            <w:b/>
            <w:bCs/>
            <w:sz w:val="24"/>
            <w:szCs w:val="24"/>
          </w:rPr>
          <w:t>SEM</w:t>
        </w:r>
      </w:ins>
      <w:r w:rsidRPr="00882497">
        <w:rPr>
          <w:rFonts w:ascii="Times New Roman" w:hAnsi="Times New Roman" w:cs="Times New Roman"/>
          <w:b/>
          <w:bCs/>
          <w:sz w:val="24"/>
          <w:szCs w:val="24"/>
        </w:rPr>
        <w:t xml:space="preserve"> DOR</w:t>
      </w:r>
    </w:p>
    <w:p w14:paraId="30687300" w14:textId="77777777" w:rsidR="00296756" w:rsidRDefault="00296756" w:rsidP="00882497">
      <w:pPr>
        <w:ind w:firstLine="709"/>
        <w:jc w:val="right"/>
        <w:rPr>
          <w:ins w:id="4" w:author="Jacir de Freitas Faria" w:date="2021-04-01T14:47:00Z"/>
          <w:rFonts w:ascii="Times New Roman" w:hAnsi="Times New Roman" w:cs="Times New Roman"/>
          <w:i/>
          <w:sz w:val="24"/>
          <w:szCs w:val="24"/>
        </w:rPr>
      </w:pPr>
    </w:p>
    <w:p w14:paraId="3B4B97C4" w14:textId="5E16EBFF" w:rsidR="00882497" w:rsidRDefault="00882497" w:rsidP="00882497">
      <w:pPr>
        <w:ind w:firstLine="709"/>
        <w:jc w:val="right"/>
        <w:rPr>
          <w:ins w:id="5" w:author="Jacir de Freitas Faria" w:date="2021-04-01T10:43:00Z"/>
          <w:rFonts w:ascii="Times New Roman" w:hAnsi="Times New Roman" w:cs="Times New Roman"/>
          <w:i/>
          <w:sz w:val="24"/>
          <w:szCs w:val="24"/>
        </w:rPr>
      </w:pPr>
      <w:ins w:id="6" w:author="Jacir de Freitas Faria" w:date="2021-04-01T10:43:00Z">
        <w:r w:rsidRPr="00C1439D">
          <w:rPr>
            <w:rFonts w:ascii="Times New Roman" w:hAnsi="Times New Roman" w:cs="Times New Roman"/>
            <w:i/>
            <w:sz w:val="24"/>
            <w:szCs w:val="24"/>
          </w:rPr>
          <w:t>Frei Jacir de Freitas Faria</w:t>
        </w:r>
        <w:r>
          <w:rPr>
            <w:rFonts w:ascii="Times New Roman" w:hAnsi="Times New Roman" w:cs="Times New Roman"/>
            <w:i/>
            <w:sz w:val="24"/>
            <w:szCs w:val="24"/>
          </w:rPr>
          <w:t>, OFM</w:t>
        </w:r>
        <w:r w:rsidRPr="00C1439D">
          <w:rPr>
            <w:rStyle w:val="Refdenotaderodap"/>
            <w:rFonts w:eastAsiaTheme="majorEastAsia"/>
            <w:sz w:val="24"/>
            <w:szCs w:val="24"/>
          </w:rPr>
          <w:footnoteReference w:id="1"/>
        </w:r>
      </w:ins>
    </w:p>
    <w:p w14:paraId="3506B9E9" w14:textId="77777777" w:rsidR="00296756" w:rsidRDefault="00296756" w:rsidP="00882497">
      <w:pPr>
        <w:spacing w:after="0" w:line="360" w:lineRule="auto"/>
        <w:ind w:right="-568" w:firstLine="709"/>
        <w:jc w:val="both"/>
        <w:rPr>
          <w:ins w:id="9" w:author="Jacir de Freitas Faria" w:date="2021-04-01T14:47:00Z"/>
          <w:rFonts w:ascii="Times New Roman" w:hAnsi="Times New Roman" w:cs="Times New Roman"/>
          <w:sz w:val="24"/>
          <w:szCs w:val="24"/>
        </w:rPr>
      </w:pPr>
    </w:p>
    <w:p w14:paraId="4083611B" w14:textId="74993803" w:rsidR="00BF7413" w:rsidRPr="00882497" w:rsidRDefault="00BF7413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10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 xml:space="preserve">Páscoa, como 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parece simples e quase banal falar de </w:t>
      </w:r>
      <w:r w:rsidR="007C0A66" w:rsidRPr="00882497">
        <w:rPr>
          <w:rFonts w:ascii="Times New Roman" w:hAnsi="Times New Roman" w:cs="Times New Roman"/>
          <w:sz w:val="24"/>
          <w:szCs w:val="24"/>
        </w:rPr>
        <w:t>Páscoa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em nossos dias</w:t>
      </w:r>
      <w:ins w:id="11" w:author="Jacir de Freitas Faria" w:date="2021-04-01T14:42:00Z">
        <w:r w:rsidR="00296756">
          <w:rPr>
            <w:rFonts w:ascii="Times New Roman" w:hAnsi="Times New Roman" w:cs="Times New Roman"/>
            <w:sz w:val="24"/>
            <w:szCs w:val="24"/>
          </w:rPr>
          <w:t>!</w:t>
        </w:r>
      </w:ins>
      <w:del w:id="12" w:author="Jacir de Freitas Faria" w:date="2021-04-01T14:42:00Z">
        <w:r w:rsidR="00E14922" w:rsidRPr="00882497" w:rsidDel="00296756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E14922" w:rsidRPr="00882497">
        <w:rPr>
          <w:rFonts w:ascii="Times New Roman" w:hAnsi="Times New Roman" w:cs="Times New Roman"/>
          <w:sz w:val="24"/>
          <w:szCs w:val="24"/>
        </w:rPr>
        <w:t xml:space="preserve"> Basta ofertar um ovo de </w:t>
      </w:r>
      <w:r w:rsidR="007C0A66" w:rsidRPr="00882497">
        <w:rPr>
          <w:rFonts w:ascii="Times New Roman" w:hAnsi="Times New Roman" w:cs="Times New Roman"/>
          <w:sz w:val="24"/>
          <w:szCs w:val="24"/>
        </w:rPr>
        <w:t>Páscoa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e agradecer ao coelhinho que o trouxe para mim. Você me diria que não tenho razão, pois com esses símbolos celebra</w:t>
      </w:r>
      <w:r w:rsidR="007C0A66" w:rsidRPr="00882497">
        <w:rPr>
          <w:rFonts w:ascii="Times New Roman" w:hAnsi="Times New Roman" w:cs="Times New Roman"/>
          <w:sz w:val="24"/>
          <w:szCs w:val="24"/>
        </w:rPr>
        <w:t>mos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a vida que nasce do ovo e se multiplica velozmente nos coelhos. Verdade! Você tem razão. Precisamos de símbolos para viver, suportar a vida na sua dureza</w:t>
      </w:r>
      <w:r w:rsidR="007C0A66" w:rsidRPr="00882497">
        <w:rPr>
          <w:rFonts w:ascii="Times New Roman" w:hAnsi="Times New Roman" w:cs="Times New Roman"/>
          <w:sz w:val="24"/>
          <w:szCs w:val="24"/>
        </w:rPr>
        <w:t>, na sua dor sem fim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. </w:t>
      </w:r>
      <w:ins w:id="13" w:author="Jacir de Freitas Faria" w:date="2021-04-01T10:44:00Z">
        <w:r w:rsidR="00882497">
          <w:rPr>
            <w:rFonts w:ascii="Times New Roman" w:hAnsi="Times New Roman" w:cs="Times New Roman"/>
            <w:sz w:val="24"/>
            <w:szCs w:val="24"/>
          </w:rPr>
          <w:t xml:space="preserve">Os símbolos nos ligam </w:t>
        </w:r>
      </w:ins>
      <w:ins w:id="14" w:author="Jacir de Freitas Faria" w:date="2021-04-01T10:45:00Z">
        <w:r w:rsidR="00882497">
          <w:rPr>
            <w:rFonts w:ascii="Times New Roman" w:hAnsi="Times New Roman" w:cs="Times New Roman"/>
            <w:sz w:val="24"/>
            <w:szCs w:val="24"/>
          </w:rPr>
          <w:t xml:space="preserve">ao mundo imaginário dos sonhos. </w:t>
        </w:r>
      </w:ins>
      <w:ins w:id="15" w:author="Jacir de Freitas Faria" w:date="2021-04-01T10:44:00Z">
        <w:r w:rsidR="008824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BCB4144" w14:textId="65BA2065" w:rsidR="00E14922" w:rsidRPr="00882497" w:rsidRDefault="007C0A66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16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 xml:space="preserve">Páscoa </w:t>
      </w:r>
      <w:r w:rsidR="00E14922" w:rsidRPr="00882497">
        <w:rPr>
          <w:rFonts w:ascii="Times New Roman" w:hAnsi="Times New Roman" w:cs="Times New Roman"/>
          <w:sz w:val="24"/>
          <w:szCs w:val="24"/>
        </w:rPr>
        <w:t>é</w:t>
      </w:r>
      <w:ins w:id="17" w:author="Jacir de Freitas Faria" w:date="2021-04-01T10:45:00Z">
        <w:r w:rsidR="00882497">
          <w:rPr>
            <w:rFonts w:ascii="Times New Roman" w:hAnsi="Times New Roman" w:cs="Times New Roman"/>
            <w:sz w:val="24"/>
            <w:szCs w:val="24"/>
          </w:rPr>
          <w:t xml:space="preserve"> também </w:t>
        </w:r>
      </w:ins>
      <w:del w:id="18" w:author="Jacir de Freitas Faria" w:date="2021-04-01T10:45:00Z">
        <w:r w:rsidR="00E14922" w:rsidRPr="00882497" w:rsidDel="008824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14922" w:rsidRPr="00882497">
        <w:rPr>
          <w:rFonts w:ascii="Times New Roman" w:hAnsi="Times New Roman" w:cs="Times New Roman"/>
          <w:sz w:val="24"/>
          <w:szCs w:val="24"/>
        </w:rPr>
        <w:t>isso e muito mais</w:t>
      </w:r>
      <w:ins w:id="19" w:author="Jacir de Freitas Faria" w:date="2021-04-01T10:45:00Z">
        <w:r w:rsidR="00882497">
          <w:rPr>
            <w:rFonts w:ascii="Times New Roman" w:hAnsi="Times New Roman" w:cs="Times New Roman"/>
            <w:sz w:val="24"/>
            <w:szCs w:val="24"/>
          </w:rPr>
          <w:t>.</w:t>
        </w:r>
      </w:ins>
      <w:del w:id="20" w:author="Jacir de Freitas Faria" w:date="2021-04-01T10:45:00Z">
        <w:r w:rsidR="00E14922" w:rsidRPr="00882497" w:rsidDel="00882497">
          <w:rPr>
            <w:rFonts w:ascii="Times New Roman" w:hAnsi="Times New Roman" w:cs="Times New Roman"/>
            <w:sz w:val="24"/>
            <w:szCs w:val="24"/>
          </w:rPr>
          <w:delText xml:space="preserve"> que isso.</w:delText>
        </w:r>
      </w:del>
      <w:r w:rsidR="00E14922" w:rsidRPr="00882497">
        <w:rPr>
          <w:rFonts w:ascii="Times New Roman" w:hAnsi="Times New Roman" w:cs="Times New Roman"/>
          <w:sz w:val="24"/>
          <w:szCs w:val="24"/>
        </w:rPr>
        <w:t xml:space="preserve"> Os judeus celebram a </w:t>
      </w:r>
      <w:r w:rsidRPr="00882497">
        <w:rPr>
          <w:rFonts w:ascii="Times New Roman" w:hAnsi="Times New Roman" w:cs="Times New Roman"/>
          <w:sz w:val="24"/>
          <w:szCs w:val="24"/>
        </w:rPr>
        <w:t>Páscoa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relembrando a saída </w:t>
      </w:r>
      <w:ins w:id="21" w:author="Jacir de Freitas Faria" w:date="2021-04-01T14:43:00Z">
        <w:r w:rsidR="00296756">
          <w:rPr>
            <w:rFonts w:ascii="Times New Roman" w:hAnsi="Times New Roman" w:cs="Times New Roman"/>
            <w:sz w:val="24"/>
            <w:szCs w:val="24"/>
          </w:rPr>
          <w:t xml:space="preserve">da </w:t>
        </w:r>
      </w:ins>
      <w:r w:rsidR="00E14922" w:rsidRPr="00882497">
        <w:rPr>
          <w:rFonts w:ascii="Times New Roman" w:hAnsi="Times New Roman" w:cs="Times New Roman"/>
          <w:sz w:val="24"/>
          <w:szCs w:val="24"/>
        </w:rPr>
        <w:t xml:space="preserve">escravidão do Egito. Nós a celebramos </w:t>
      </w:r>
      <w:r w:rsidRPr="00882497">
        <w:rPr>
          <w:rFonts w:ascii="Times New Roman" w:hAnsi="Times New Roman" w:cs="Times New Roman"/>
          <w:sz w:val="24"/>
          <w:szCs w:val="24"/>
        </w:rPr>
        <w:t xml:space="preserve">recordando </w:t>
      </w:r>
      <w:r w:rsidR="00E14922" w:rsidRPr="00882497">
        <w:rPr>
          <w:rFonts w:ascii="Times New Roman" w:hAnsi="Times New Roman" w:cs="Times New Roman"/>
          <w:sz w:val="24"/>
          <w:szCs w:val="24"/>
        </w:rPr>
        <w:t>a passagem de Jesus para junto do Pai. Os judeus comem o cordeiro</w:t>
      </w:r>
      <w:ins w:id="22" w:author="Jacir de Freitas Faria" w:date="2021-04-01T10:46:00Z">
        <w:r w:rsidR="00882497">
          <w:rPr>
            <w:rFonts w:ascii="Times New Roman" w:hAnsi="Times New Roman" w:cs="Times New Roman"/>
            <w:sz w:val="24"/>
            <w:szCs w:val="24"/>
          </w:rPr>
          <w:t>. Para</w:t>
        </w:r>
      </w:ins>
      <w:del w:id="23" w:author="Jacir de Freitas Faria" w:date="2021-04-01T10:46:00Z">
        <w:r w:rsidR="00E14922" w:rsidRPr="00882497" w:rsidDel="00882497">
          <w:rPr>
            <w:rFonts w:ascii="Times New Roman" w:hAnsi="Times New Roman" w:cs="Times New Roman"/>
            <w:sz w:val="24"/>
            <w:szCs w:val="24"/>
          </w:rPr>
          <w:delText>, para</w:delText>
        </w:r>
      </w:del>
      <w:r w:rsidR="00E14922" w:rsidRPr="00882497">
        <w:rPr>
          <w:rFonts w:ascii="Times New Roman" w:hAnsi="Times New Roman" w:cs="Times New Roman"/>
          <w:sz w:val="24"/>
          <w:szCs w:val="24"/>
        </w:rPr>
        <w:t xml:space="preserve"> nós,</w:t>
      </w:r>
      <w:ins w:id="24" w:author="Jacir de Freitas Faria" w:date="2021-04-01T10:46:00Z">
        <w:r w:rsidR="00882497">
          <w:rPr>
            <w:rFonts w:ascii="Times New Roman" w:hAnsi="Times New Roman" w:cs="Times New Roman"/>
            <w:sz w:val="24"/>
            <w:szCs w:val="24"/>
          </w:rPr>
          <w:t xml:space="preserve"> cristãos,</w:t>
        </w:r>
      </w:ins>
      <w:r w:rsidR="00E14922" w:rsidRPr="00882497">
        <w:rPr>
          <w:rFonts w:ascii="Times New Roman" w:hAnsi="Times New Roman" w:cs="Times New Roman"/>
          <w:sz w:val="24"/>
          <w:szCs w:val="24"/>
        </w:rPr>
        <w:t xml:space="preserve"> o cordeiro é Jesus</w:t>
      </w:r>
      <w:r w:rsidRPr="00882497">
        <w:rPr>
          <w:rFonts w:ascii="Times New Roman" w:hAnsi="Times New Roman" w:cs="Times New Roman"/>
          <w:sz w:val="24"/>
          <w:szCs w:val="24"/>
        </w:rPr>
        <w:t xml:space="preserve"> imolado para nos salvar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1150E" w14:textId="2677F77C" w:rsidR="007C0A66" w:rsidRPr="00882497" w:rsidRDefault="007C0A66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25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>A morte está presente nessas duas experi</w:t>
      </w:r>
      <w:ins w:id="26" w:author="Jacir de Freitas Faria" w:date="2021-04-01T10:46:00Z">
        <w:r w:rsidR="00882497">
          <w:rPr>
            <w:rFonts w:ascii="Times New Roman" w:hAnsi="Times New Roman" w:cs="Times New Roman"/>
            <w:sz w:val="24"/>
            <w:szCs w:val="24"/>
          </w:rPr>
          <w:t>ê</w:t>
        </w:r>
      </w:ins>
      <w:del w:id="27" w:author="Jacir de Freitas Faria" w:date="2021-04-01T10:46:00Z">
        <w:r w:rsidRPr="00882497" w:rsidDel="00882497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882497">
        <w:rPr>
          <w:rFonts w:ascii="Times New Roman" w:hAnsi="Times New Roman" w:cs="Times New Roman"/>
          <w:sz w:val="24"/>
          <w:szCs w:val="24"/>
        </w:rPr>
        <w:t>ncia</w:t>
      </w:r>
      <w:r w:rsidR="00E14922" w:rsidRPr="00882497">
        <w:rPr>
          <w:rFonts w:ascii="Times New Roman" w:hAnsi="Times New Roman" w:cs="Times New Roman"/>
          <w:sz w:val="24"/>
          <w:szCs w:val="24"/>
        </w:rPr>
        <w:t>s pascais</w:t>
      </w:r>
      <w:r w:rsidRPr="00882497">
        <w:rPr>
          <w:rFonts w:ascii="Times New Roman" w:hAnsi="Times New Roman" w:cs="Times New Roman"/>
          <w:sz w:val="24"/>
          <w:szCs w:val="24"/>
        </w:rPr>
        <w:t>.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O medo dos judeus </w:t>
      </w:r>
      <w:r w:rsidRPr="00882497">
        <w:rPr>
          <w:rFonts w:ascii="Times New Roman" w:hAnsi="Times New Roman" w:cs="Times New Roman"/>
          <w:sz w:val="24"/>
          <w:szCs w:val="24"/>
        </w:rPr>
        <w:t xml:space="preserve">de </w:t>
      </w:r>
      <w:r w:rsidR="00E14922" w:rsidRPr="00882497">
        <w:rPr>
          <w:rFonts w:ascii="Times New Roman" w:hAnsi="Times New Roman" w:cs="Times New Roman"/>
          <w:sz w:val="24"/>
          <w:szCs w:val="24"/>
        </w:rPr>
        <w:t>perderem os seus primogênitos</w:t>
      </w:r>
      <w:r w:rsidRPr="00882497">
        <w:rPr>
          <w:rFonts w:ascii="Times New Roman" w:hAnsi="Times New Roman" w:cs="Times New Roman"/>
          <w:sz w:val="24"/>
          <w:szCs w:val="24"/>
        </w:rPr>
        <w:t xml:space="preserve"> para o anjo da morte fez com eles marcassem suas casas com o sang</w:t>
      </w:r>
      <w:ins w:id="28" w:author="Jacir de Freitas Faria" w:date="2021-04-01T10:46:00Z">
        <w:r w:rsidR="00882497">
          <w:rPr>
            <w:rFonts w:ascii="Times New Roman" w:hAnsi="Times New Roman" w:cs="Times New Roman"/>
            <w:sz w:val="24"/>
            <w:szCs w:val="24"/>
          </w:rPr>
          <w:t>ue</w:t>
        </w:r>
      </w:ins>
      <w:del w:id="29" w:author="Jacir de Freitas Faria" w:date="2021-04-01T10:46:00Z">
        <w:r w:rsidRPr="00882497" w:rsidDel="00882497">
          <w:rPr>
            <w:rFonts w:ascii="Times New Roman" w:hAnsi="Times New Roman" w:cs="Times New Roman"/>
            <w:sz w:val="24"/>
            <w:szCs w:val="24"/>
          </w:rPr>
          <w:delText>re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da morte de um cordeiro, de modo que o 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anjo da morte </w:t>
      </w:r>
      <w:r w:rsidRPr="00882497">
        <w:rPr>
          <w:rFonts w:ascii="Times New Roman" w:hAnsi="Times New Roman" w:cs="Times New Roman"/>
          <w:sz w:val="24"/>
          <w:szCs w:val="24"/>
        </w:rPr>
        <w:t xml:space="preserve">pudesse </w:t>
      </w:r>
      <w:r w:rsidR="00E14922" w:rsidRPr="00882497">
        <w:rPr>
          <w:rFonts w:ascii="Times New Roman" w:hAnsi="Times New Roman" w:cs="Times New Roman"/>
          <w:sz w:val="24"/>
          <w:szCs w:val="24"/>
        </w:rPr>
        <w:t>pular as casas marcadas</w:t>
      </w:r>
      <w:ins w:id="30" w:author="Jacir de Freitas Faria" w:date="2021-04-01T10:52:00Z">
        <w:r w:rsidR="004C06DF">
          <w:rPr>
            <w:rFonts w:ascii="Times New Roman" w:hAnsi="Times New Roman" w:cs="Times New Roman"/>
            <w:sz w:val="24"/>
            <w:szCs w:val="24"/>
          </w:rPr>
          <w:t>.</w:t>
        </w:r>
      </w:ins>
      <w:del w:id="31" w:author="Jacir de Freitas Faria" w:date="2021-04-01T10:52:00Z">
        <w:r w:rsidR="00E14922"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 com o sangue da morte.</w:delText>
        </w:r>
      </w:del>
      <w:r w:rsidR="00E14922" w:rsidRPr="00882497">
        <w:rPr>
          <w:rFonts w:ascii="Times New Roman" w:hAnsi="Times New Roman" w:cs="Times New Roman"/>
          <w:sz w:val="24"/>
          <w:szCs w:val="24"/>
        </w:rPr>
        <w:t xml:space="preserve"> </w:t>
      </w:r>
      <w:r w:rsidRPr="00882497">
        <w:rPr>
          <w:rFonts w:ascii="Times New Roman" w:hAnsi="Times New Roman" w:cs="Times New Roman"/>
          <w:sz w:val="24"/>
          <w:szCs w:val="24"/>
        </w:rPr>
        <w:t xml:space="preserve">Isso se explica </w:t>
      </w:r>
      <w:ins w:id="32" w:author="Jacir de Freitas Faria" w:date="2021-04-01T10:52:00Z">
        <w:r w:rsidR="004C06DF">
          <w:rPr>
            <w:rFonts w:ascii="Times New Roman" w:hAnsi="Times New Roman" w:cs="Times New Roman"/>
            <w:sz w:val="24"/>
            <w:szCs w:val="24"/>
          </w:rPr>
          <w:t xml:space="preserve">pelo fato </w:t>
        </w:r>
      </w:ins>
      <w:ins w:id="33" w:author="Jacir de Freitas Faria" w:date="2021-04-01T14:44:00Z">
        <w:r w:rsidR="00296756">
          <w:rPr>
            <w:rFonts w:ascii="Times New Roman" w:hAnsi="Times New Roman" w:cs="Times New Roman"/>
            <w:sz w:val="24"/>
            <w:szCs w:val="24"/>
          </w:rPr>
          <w:t xml:space="preserve">de </w:t>
        </w:r>
      </w:ins>
      <w:r w:rsidRPr="00882497">
        <w:rPr>
          <w:rFonts w:ascii="Times New Roman" w:hAnsi="Times New Roman" w:cs="Times New Roman"/>
          <w:sz w:val="24"/>
          <w:szCs w:val="24"/>
        </w:rPr>
        <w:t xml:space="preserve">que </w:t>
      </w:r>
      <w:r w:rsidR="00E14922" w:rsidRPr="00882497">
        <w:rPr>
          <w:rFonts w:ascii="Times New Roman" w:hAnsi="Times New Roman" w:cs="Times New Roman"/>
          <w:sz w:val="24"/>
          <w:szCs w:val="24"/>
        </w:rPr>
        <w:t>Páscoa</w:t>
      </w:r>
      <w:r w:rsidRPr="00882497">
        <w:rPr>
          <w:rFonts w:ascii="Times New Roman" w:hAnsi="Times New Roman" w:cs="Times New Roman"/>
          <w:sz w:val="24"/>
          <w:szCs w:val="24"/>
        </w:rPr>
        <w:t xml:space="preserve">, </w:t>
      </w:r>
      <w:ins w:id="34" w:author="Jacir de Freitas Faria" w:date="2021-04-01T10:52:00Z">
        <w:r w:rsidR="004C06DF" w:rsidRPr="00296756">
          <w:rPr>
            <w:rFonts w:ascii="Times New Roman" w:hAnsi="Times New Roman" w:cs="Times New Roman"/>
            <w:i/>
            <w:iCs/>
            <w:sz w:val="24"/>
            <w:szCs w:val="24"/>
            <w:rPrChange w:id="35" w:author="Jacir de Freitas Faria" w:date="2021-04-01T14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</w:t>
        </w:r>
      </w:ins>
      <w:del w:id="36" w:author="Jacir de Freitas Faria" w:date="2021-04-01T10:52:00Z">
        <w:r w:rsidRPr="00296756" w:rsidDel="004C06DF">
          <w:rPr>
            <w:rFonts w:ascii="Times New Roman" w:hAnsi="Times New Roman" w:cs="Times New Roman"/>
            <w:i/>
            <w:iCs/>
            <w:sz w:val="24"/>
            <w:szCs w:val="24"/>
            <w:rPrChange w:id="37" w:author="Jacir de Freitas Faria" w:date="2021-04-01T14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</w:delText>
        </w:r>
      </w:del>
      <w:r w:rsidRPr="00296756">
        <w:rPr>
          <w:rFonts w:ascii="Times New Roman" w:hAnsi="Times New Roman" w:cs="Times New Roman"/>
          <w:i/>
          <w:iCs/>
          <w:sz w:val="24"/>
          <w:szCs w:val="24"/>
          <w:rPrChange w:id="38" w:author="Jacir de Freitas Faria" w:date="2021-04-01T14:44:00Z">
            <w:rPr>
              <w:rFonts w:ascii="Times New Roman" w:hAnsi="Times New Roman" w:cs="Times New Roman"/>
              <w:sz w:val="24"/>
              <w:szCs w:val="24"/>
            </w:rPr>
          </w:rPrChange>
        </w:rPr>
        <w:t>essach</w:t>
      </w:r>
      <w:r w:rsidRPr="00882497">
        <w:rPr>
          <w:rFonts w:ascii="Times New Roman" w:hAnsi="Times New Roman" w:cs="Times New Roman"/>
          <w:sz w:val="24"/>
          <w:szCs w:val="24"/>
        </w:rPr>
        <w:t>, em hebraico,</w:t>
      </w:r>
      <w:r w:rsidR="00E14922" w:rsidRPr="00882497">
        <w:rPr>
          <w:rFonts w:ascii="Times New Roman" w:hAnsi="Times New Roman" w:cs="Times New Roman"/>
          <w:sz w:val="24"/>
          <w:szCs w:val="24"/>
        </w:rPr>
        <w:t xml:space="preserve"> em sua formar verbal </w:t>
      </w:r>
      <w:proofErr w:type="spellStart"/>
      <w:ins w:id="39" w:author="Jacir de Freitas Faria" w:date="2021-04-01T10:53:00Z">
        <w:r w:rsidR="004C06DF" w:rsidRPr="00296756">
          <w:rPr>
            <w:rFonts w:ascii="Times New Roman" w:hAnsi="Times New Roman" w:cs="Times New Roman"/>
            <w:i/>
            <w:iCs/>
            <w:sz w:val="24"/>
            <w:szCs w:val="24"/>
            <w:rPrChange w:id="40" w:author="Jacir de Freitas Faria" w:date="2021-04-01T14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piel</w:t>
        </w:r>
        <w:proofErr w:type="spellEnd"/>
        <w:r w:rsidR="004C06D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14922" w:rsidRPr="00882497">
        <w:rPr>
          <w:rFonts w:ascii="Times New Roman" w:hAnsi="Times New Roman" w:cs="Times New Roman"/>
          <w:sz w:val="24"/>
          <w:szCs w:val="24"/>
        </w:rPr>
        <w:t xml:space="preserve">é também pular ou mancar. </w:t>
      </w:r>
    </w:p>
    <w:p w14:paraId="6E39096A" w14:textId="000ABD50" w:rsidR="00CD7A38" w:rsidRPr="00882497" w:rsidRDefault="00CD7A38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41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 xml:space="preserve">A </w:t>
      </w:r>
      <w:ins w:id="42" w:author="Jacir de Freitas Faria" w:date="2021-04-01T10:55:00Z">
        <w:r w:rsidR="004C06DF">
          <w:rPr>
            <w:rFonts w:ascii="Times New Roman" w:hAnsi="Times New Roman" w:cs="Times New Roman"/>
            <w:sz w:val="24"/>
            <w:szCs w:val="24"/>
          </w:rPr>
          <w:t xml:space="preserve">dor da </w:t>
        </w:r>
      </w:ins>
      <w:r w:rsidRPr="00882497">
        <w:rPr>
          <w:rFonts w:ascii="Times New Roman" w:hAnsi="Times New Roman" w:cs="Times New Roman"/>
          <w:sz w:val="24"/>
          <w:szCs w:val="24"/>
        </w:rPr>
        <w:t xml:space="preserve">morte do cordeiro, </w:t>
      </w:r>
      <w:r w:rsidR="007C0A66" w:rsidRPr="00882497">
        <w:rPr>
          <w:rFonts w:ascii="Times New Roman" w:hAnsi="Times New Roman" w:cs="Times New Roman"/>
          <w:sz w:val="24"/>
          <w:szCs w:val="24"/>
        </w:rPr>
        <w:t>um</w:t>
      </w:r>
      <w:r w:rsidRPr="00882497">
        <w:rPr>
          <w:rFonts w:ascii="Times New Roman" w:hAnsi="Times New Roman" w:cs="Times New Roman"/>
          <w:sz w:val="24"/>
          <w:szCs w:val="24"/>
        </w:rPr>
        <w:t xml:space="preserve"> animal de grande do</w:t>
      </w:r>
      <w:r w:rsidR="007C0A66" w:rsidRPr="00882497">
        <w:rPr>
          <w:rFonts w:ascii="Times New Roman" w:hAnsi="Times New Roman" w:cs="Times New Roman"/>
          <w:sz w:val="24"/>
          <w:szCs w:val="24"/>
        </w:rPr>
        <w:t>ç</w:t>
      </w:r>
      <w:r w:rsidRPr="00882497">
        <w:rPr>
          <w:rFonts w:ascii="Times New Roman" w:hAnsi="Times New Roman" w:cs="Times New Roman"/>
          <w:sz w:val="24"/>
          <w:szCs w:val="24"/>
        </w:rPr>
        <w:t>ura</w:t>
      </w:r>
      <w:ins w:id="43" w:author="Jacir de Freitas Faria" w:date="2021-04-01T10:54:00Z">
        <w:r w:rsidR="004C06DF">
          <w:rPr>
            <w:rFonts w:ascii="Times New Roman" w:hAnsi="Times New Roman" w:cs="Times New Roman"/>
            <w:sz w:val="24"/>
            <w:szCs w:val="24"/>
          </w:rPr>
          <w:t>,</w:t>
        </w:r>
      </w:ins>
      <w:del w:id="44" w:author="Jacir de Freitas Faria" w:date="2021-04-01T10:54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 e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cordialidade</w:t>
      </w:r>
      <w:ins w:id="45" w:author="Jacir de Freitas Faria" w:date="2021-04-01T10:54:00Z">
        <w:r w:rsidR="004C06DF">
          <w:rPr>
            <w:rFonts w:ascii="Times New Roman" w:hAnsi="Times New Roman" w:cs="Times New Roman"/>
            <w:sz w:val="24"/>
            <w:szCs w:val="24"/>
          </w:rPr>
          <w:t xml:space="preserve"> e </w:t>
        </w:r>
      </w:ins>
      <w:del w:id="46" w:author="Jacir de Freitas Faria" w:date="2021-04-01T10:54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próximo da família judaica que o sacrifica na véspera do Jantar (</w:t>
      </w:r>
      <w:proofErr w:type="spellStart"/>
      <w:r w:rsidRPr="00296756">
        <w:rPr>
          <w:rFonts w:ascii="Times New Roman" w:hAnsi="Times New Roman" w:cs="Times New Roman"/>
          <w:i/>
          <w:iCs/>
          <w:sz w:val="24"/>
          <w:szCs w:val="24"/>
          <w:rPrChange w:id="47" w:author="Jacir de Freitas Faria" w:date="2021-04-01T14:43:00Z">
            <w:rPr>
              <w:rFonts w:ascii="Times New Roman" w:hAnsi="Times New Roman" w:cs="Times New Roman"/>
              <w:sz w:val="24"/>
              <w:szCs w:val="24"/>
            </w:rPr>
          </w:rPrChange>
        </w:rPr>
        <w:t>Séder</w:t>
      </w:r>
      <w:proofErr w:type="spellEnd"/>
      <w:ins w:id="48" w:author="Jacir de Freitas Faria" w:date="2021-04-01T10:53:00Z">
        <w:r w:rsidR="004C06DF">
          <w:rPr>
            <w:rFonts w:ascii="Times New Roman" w:hAnsi="Times New Roman" w:cs="Times New Roman"/>
            <w:sz w:val="24"/>
            <w:szCs w:val="24"/>
          </w:rPr>
          <w:t>)</w:t>
        </w:r>
      </w:ins>
      <w:r w:rsidRPr="00882497">
        <w:rPr>
          <w:rFonts w:ascii="Times New Roman" w:hAnsi="Times New Roman" w:cs="Times New Roman"/>
          <w:sz w:val="24"/>
          <w:szCs w:val="24"/>
        </w:rPr>
        <w:t xml:space="preserve"> de </w:t>
      </w:r>
      <w:r w:rsidRPr="00296756">
        <w:rPr>
          <w:rFonts w:ascii="Times New Roman" w:hAnsi="Times New Roman" w:cs="Times New Roman"/>
          <w:i/>
          <w:iCs/>
          <w:sz w:val="24"/>
          <w:szCs w:val="24"/>
          <w:rPrChange w:id="49" w:author="Jacir de Freitas Faria" w:date="2021-04-01T14:43:00Z">
            <w:rPr>
              <w:rFonts w:ascii="Times New Roman" w:hAnsi="Times New Roman" w:cs="Times New Roman"/>
              <w:sz w:val="24"/>
              <w:szCs w:val="24"/>
            </w:rPr>
          </w:rPrChange>
        </w:rPr>
        <w:t>Pes</w:t>
      </w:r>
      <w:ins w:id="50" w:author="Jacir de Freitas Faria" w:date="2021-04-01T10:53:00Z">
        <w:r w:rsidR="004C06DF" w:rsidRPr="00296756">
          <w:rPr>
            <w:rFonts w:ascii="Times New Roman" w:hAnsi="Times New Roman" w:cs="Times New Roman"/>
            <w:i/>
            <w:iCs/>
            <w:sz w:val="24"/>
            <w:szCs w:val="24"/>
            <w:rPrChange w:id="51" w:author="Jacir de Freitas Faria" w:date="2021-04-01T14:4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</w:t>
        </w:r>
      </w:ins>
      <w:r w:rsidRPr="00296756">
        <w:rPr>
          <w:rFonts w:ascii="Times New Roman" w:hAnsi="Times New Roman" w:cs="Times New Roman"/>
          <w:i/>
          <w:iCs/>
          <w:sz w:val="24"/>
          <w:szCs w:val="24"/>
          <w:rPrChange w:id="52" w:author="Jacir de Freitas Faria" w:date="2021-04-01T14:43:00Z">
            <w:rPr>
              <w:rFonts w:ascii="Times New Roman" w:hAnsi="Times New Roman" w:cs="Times New Roman"/>
              <w:sz w:val="24"/>
              <w:szCs w:val="24"/>
            </w:rPr>
          </w:rPrChange>
        </w:rPr>
        <w:t>ach</w:t>
      </w:r>
      <w:ins w:id="53" w:author="Jacir de Freitas Faria" w:date="2021-04-01T10:55:00Z">
        <w:r w:rsidR="004C06DF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54" w:author="Jacir de Freitas Faria" w:date="2021-04-01T10:53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>)</w:delText>
        </w:r>
      </w:del>
      <w:del w:id="55" w:author="Jacir de Freitas Faria" w:date="2021-04-01T10:55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7508C7" w:rsidRPr="00882497" w:rsidDel="004C06DF">
          <w:rPr>
            <w:rFonts w:ascii="Times New Roman" w:hAnsi="Times New Roman" w:cs="Times New Roman"/>
            <w:sz w:val="24"/>
            <w:szCs w:val="24"/>
          </w:rPr>
          <w:delText>A dor de u</w:delText>
        </w:r>
        <w:r w:rsidR="007C0A66"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m cordeiro </w:delText>
        </w:r>
      </w:del>
      <w:r w:rsidR="007508C7" w:rsidRPr="00882497">
        <w:rPr>
          <w:rFonts w:ascii="Times New Roman" w:hAnsi="Times New Roman" w:cs="Times New Roman"/>
          <w:sz w:val="24"/>
          <w:szCs w:val="24"/>
        </w:rPr>
        <w:t xml:space="preserve">é quase um despedir-se daqueles que ele </w:t>
      </w:r>
      <w:ins w:id="56" w:author="Jacir de Freitas Faria" w:date="2021-04-01T10:55:00Z">
        <w:r w:rsidR="004C06DF">
          <w:rPr>
            <w:rFonts w:ascii="Times New Roman" w:hAnsi="Times New Roman" w:cs="Times New Roman"/>
            <w:sz w:val="24"/>
            <w:szCs w:val="24"/>
          </w:rPr>
          <w:t>aprendeu a gostar</w:t>
        </w:r>
      </w:ins>
      <w:del w:id="57" w:author="Jacir de Freitas Faria" w:date="2021-04-01T10:55:00Z">
        <w:r w:rsidR="007508C7" w:rsidRPr="00882497" w:rsidDel="004C06DF">
          <w:rPr>
            <w:rFonts w:ascii="Times New Roman" w:hAnsi="Times New Roman" w:cs="Times New Roman"/>
            <w:sz w:val="24"/>
            <w:szCs w:val="24"/>
          </w:rPr>
          <w:delText>amava</w:delText>
        </w:r>
      </w:del>
      <w:r w:rsidR="007508C7" w:rsidRPr="00882497">
        <w:rPr>
          <w:rFonts w:ascii="Times New Roman" w:hAnsi="Times New Roman" w:cs="Times New Roman"/>
          <w:sz w:val="24"/>
          <w:szCs w:val="24"/>
        </w:rPr>
        <w:t>. E</w:t>
      </w:r>
      <w:r w:rsidR="007C0A66" w:rsidRPr="00882497">
        <w:rPr>
          <w:rFonts w:ascii="Times New Roman" w:hAnsi="Times New Roman" w:cs="Times New Roman"/>
          <w:sz w:val="24"/>
          <w:szCs w:val="24"/>
        </w:rPr>
        <w:t>le morre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 chorando. </w:t>
      </w:r>
      <w:r w:rsidRPr="00882497">
        <w:rPr>
          <w:rFonts w:ascii="Times New Roman" w:hAnsi="Times New Roman" w:cs="Times New Roman"/>
          <w:sz w:val="24"/>
          <w:szCs w:val="24"/>
        </w:rPr>
        <w:t>A dor d</w:t>
      </w:r>
      <w:r w:rsidR="007508C7" w:rsidRPr="00882497">
        <w:rPr>
          <w:rFonts w:ascii="Times New Roman" w:hAnsi="Times New Roman" w:cs="Times New Roman"/>
          <w:sz w:val="24"/>
          <w:szCs w:val="24"/>
        </w:rPr>
        <w:t>a morte de J</w:t>
      </w:r>
      <w:r w:rsidRPr="00882497">
        <w:rPr>
          <w:rFonts w:ascii="Times New Roman" w:hAnsi="Times New Roman" w:cs="Times New Roman"/>
          <w:sz w:val="24"/>
          <w:szCs w:val="24"/>
        </w:rPr>
        <w:t>esus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 na cruz o levou a soltar um grande grito, mas também a dizer: </w:t>
      </w:r>
      <w:ins w:id="58" w:author="Jacir de Freitas Faria" w:date="2021-04-01T10:56:00Z">
        <w:r w:rsidR="004C06DF">
          <w:rPr>
            <w:rFonts w:ascii="Times New Roman" w:hAnsi="Times New Roman" w:cs="Times New Roman"/>
            <w:sz w:val="24"/>
            <w:szCs w:val="24"/>
          </w:rPr>
          <w:t>“T</w:t>
        </w:r>
      </w:ins>
      <w:del w:id="59" w:author="Jacir de Freitas Faria" w:date="2021-04-01T10:56:00Z">
        <w:r w:rsidR="007508C7" w:rsidRPr="00882497" w:rsidDel="004C06DF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7508C7" w:rsidRPr="00882497">
        <w:rPr>
          <w:rFonts w:ascii="Times New Roman" w:hAnsi="Times New Roman" w:cs="Times New Roman"/>
          <w:sz w:val="24"/>
          <w:szCs w:val="24"/>
        </w:rPr>
        <w:t>udo está consumado</w:t>
      </w:r>
      <w:ins w:id="60" w:author="Jacir de Freitas Faria" w:date="2021-04-01T10:56:00Z">
        <w:r w:rsidR="004C06DF">
          <w:rPr>
            <w:rFonts w:ascii="Times New Roman" w:hAnsi="Times New Roman" w:cs="Times New Roman"/>
            <w:sz w:val="24"/>
            <w:szCs w:val="24"/>
          </w:rPr>
          <w:t>!” (</w:t>
        </w:r>
      </w:ins>
      <w:proofErr w:type="spellStart"/>
      <w:ins w:id="61" w:author="Jacir de Freitas Faria" w:date="2021-04-01T10:57:00Z">
        <w:r w:rsidR="004C06DF">
          <w:rPr>
            <w:rFonts w:ascii="Times New Roman" w:hAnsi="Times New Roman" w:cs="Times New Roman"/>
            <w:sz w:val="24"/>
            <w:szCs w:val="24"/>
          </w:rPr>
          <w:t>J</w:t>
        </w:r>
      </w:ins>
      <w:ins w:id="62" w:author="Jacir de Freitas Faria" w:date="2021-04-01T10:56:00Z">
        <w:r w:rsidR="004C06DF">
          <w:rPr>
            <w:rFonts w:ascii="Times New Roman" w:hAnsi="Times New Roman" w:cs="Times New Roman"/>
            <w:sz w:val="24"/>
            <w:szCs w:val="24"/>
          </w:rPr>
          <w:t>o</w:t>
        </w:r>
        <w:proofErr w:type="spellEnd"/>
        <w:r w:rsidR="004C06D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3" w:author="Jacir de Freitas Faria" w:date="2021-04-01T10:57:00Z">
        <w:r w:rsidR="004C06DF">
          <w:rPr>
            <w:rFonts w:ascii="Times New Roman" w:hAnsi="Times New Roman" w:cs="Times New Roman"/>
            <w:sz w:val="24"/>
            <w:szCs w:val="24"/>
          </w:rPr>
          <w:t>19,30)</w:t>
        </w:r>
      </w:ins>
      <w:r w:rsidR="007508C7" w:rsidRPr="00882497">
        <w:rPr>
          <w:rFonts w:ascii="Times New Roman" w:hAnsi="Times New Roman" w:cs="Times New Roman"/>
          <w:sz w:val="24"/>
          <w:szCs w:val="24"/>
        </w:rPr>
        <w:t xml:space="preserve">. </w:t>
      </w:r>
      <w:ins w:id="64" w:author="Jacir de Freitas Faria" w:date="2021-04-01T10:57:00Z">
        <w:r w:rsidR="004C06DF">
          <w:rPr>
            <w:rFonts w:ascii="Times New Roman" w:hAnsi="Times New Roman" w:cs="Times New Roman"/>
            <w:sz w:val="24"/>
            <w:szCs w:val="24"/>
          </w:rPr>
          <w:t xml:space="preserve"> Há uma diferença entre a morte do cordeiro e a de </w:t>
        </w:r>
      </w:ins>
      <w:r w:rsidR="007508C7" w:rsidRPr="00882497">
        <w:rPr>
          <w:rFonts w:ascii="Times New Roman" w:hAnsi="Times New Roman" w:cs="Times New Roman"/>
          <w:sz w:val="24"/>
          <w:szCs w:val="24"/>
        </w:rPr>
        <w:t>Jesus</w:t>
      </w:r>
      <w:ins w:id="65" w:author="Jacir de Freitas Faria" w:date="2021-04-01T10:58:00Z">
        <w:r w:rsidR="004C06DF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66" w:author="Jacir de Freitas Faria" w:date="2021-04-01T10:58:00Z">
        <w:r w:rsidR="007508C7"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882497" w:rsidDel="004C06DF">
          <w:rPr>
            <w:rFonts w:ascii="Times New Roman" w:hAnsi="Times New Roman" w:cs="Times New Roman"/>
            <w:sz w:val="24"/>
            <w:szCs w:val="24"/>
          </w:rPr>
          <w:delText>m</w:delText>
        </w:r>
      </w:del>
      <w:ins w:id="67" w:author="Jacir de Freitas Faria" w:date="2021-04-01T10:58:00Z">
        <w:r w:rsidR="004C06DF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882497">
        <w:rPr>
          <w:rFonts w:ascii="Times New Roman" w:hAnsi="Times New Roman" w:cs="Times New Roman"/>
          <w:sz w:val="24"/>
          <w:szCs w:val="24"/>
        </w:rPr>
        <w:t xml:space="preserve">orto na cruz e abandonado pelos seus amigos, </w:t>
      </w:r>
      <w:ins w:id="68" w:author="Jacir de Freitas Faria" w:date="2021-04-01T10:58:00Z">
        <w:r w:rsidR="004C06DF">
          <w:rPr>
            <w:rFonts w:ascii="Times New Roman" w:hAnsi="Times New Roman" w:cs="Times New Roman"/>
            <w:sz w:val="24"/>
            <w:szCs w:val="24"/>
          </w:rPr>
          <w:t xml:space="preserve">Jesus não foi abandonado </w:t>
        </w:r>
      </w:ins>
      <w:del w:id="69" w:author="Jacir de Freitas Faria" w:date="2021-04-01T10:58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mas não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por Deus que</w:t>
      </w:r>
      <w:ins w:id="70" w:author="Jacir de Freitas Faria" w:date="2021-04-01T10:58:00Z">
        <w:r w:rsidR="004C06DF">
          <w:rPr>
            <w:rFonts w:ascii="Times New Roman" w:hAnsi="Times New Roman" w:cs="Times New Roman"/>
            <w:sz w:val="24"/>
            <w:szCs w:val="24"/>
          </w:rPr>
          <w:t>, na sua passagem, o lev</w:t>
        </w:r>
      </w:ins>
      <w:ins w:id="71" w:author="Jacir de Freitas Faria" w:date="2021-04-01T10:59:00Z">
        <w:r w:rsidR="004C06DF">
          <w:rPr>
            <w:rFonts w:ascii="Times New Roman" w:hAnsi="Times New Roman" w:cs="Times New Roman"/>
            <w:sz w:val="24"/>
            <w:szCs w:val="24"/>
          </w:rPr>
          <w:t>ou de volta para a sua casa, a casa do Pai, de onde viera.</w:t>
        </w:r>
      </w:ins>
      <w:del w:id="72" w:author="Jacir de Freitas Faria" w:date="2021-04-01T10:59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 passa para levá-lo de volta para a sua casa.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D57F" w14:textId="635E1C2C" w:rsidR="00CD7A38" w:rsidRPr="00882497" w:rsidRDefault="00CD7A38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73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>Casa d</w:t>
      </w:r>
      <w:ins w:id="74" w:author="Jacir de Freitas Faria" w:date="2021-04-01T10:59:00Z">
        <w:r w:rsidR="004C06DF">
          <w:rPr>
            <w:rFonts w:ascii="Times New Roman" w:hAnsi="Times New Roman" w:cs="Times New Roman"/>
            <w:sz w:val="24"/>
            <w:szCs w:val="24"/>
          </w:rPr>
          <w:t xml:space="preserve">o Pai, de </w:t>
        </w:r>
      </w:ins>
      <w:del w:id="75" w:author="Jacir de Freitas Faria" w:date="2021-04-01T10:59:00Z">
        <w:r w:rsidRPr="00882497" w:rsidDel="004C06DF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Deus</w:t>
      </w:r>
      <w:ins w:id="76" w:author="Jacir de Freitas Faria" w:date="2021-04-01T14:45:00Z">
        <w:r w:rsidR="00296756">
          <w:rPr>
            <w:rFonts w:ascii="Times New Roman" w:hAnsi="Times New Roman" w:cs="Times New Roman"/>
            <w:sz w:val="24"/>
            <w:szCs w:val="24"/>
          </w:rPr>
          <w:t>,</w:t>
        </w:r>
      </w:ins>
      <w:ins w:id="77" w:author="Jacir de Freitas Faria" w:date="2021-04-01T11:00:00Z">
        <w:r w:rsidR="00E54A8B">
          <w:rPr>
            <w:rFonts w:ascii="Times New Roman" w:hAnsi="Times New Roman" w:cs="Times New Roman"/>
            <w:sz w:val="24"/>
            <w:szCs w:val="24"/>
          </w:rPr>
          <w:t xml:space="preserve"> em contraste com </w:t>
        </w:r>
      </w:ins>
      <w:del w:id="78" w:author="Jacir de Freitas Faria" w:date="2021-04-01T11:00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79" w:author="Jacir de Freitas Faria" w:date="2021-04-01T11:00:00Z">
        <w:r w:rsidR="00E54A8B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882497">
        <w:rPr>
          <w:rFonts w:ascii="Times New Roman" w:hAnsi="Times New Roman" w:cs="Times New Roman"/>
          <w:sz w:val="24"/>
          <w:szCs w:val="24"/>
        </w:rPr>
        <w:t>casa dos judeus</w:t>
      </w:r>
      <w:ins w:id="80" w:author="Jacir de Freitas Faria" w:date="2021-04-01T11:00:00Z">
        <w:r w:rsidR="00E54A8B">
          <w:rPr>
            <w:rFonts w:ascii="Times New Roman" w:hAnsi="Times New Roman" w:cs="Times New Roman"/>
            <w:sz w:val="24"/>
            <w:szCs w:val="24"/>
          </w:rPr>
          <w:t xml:space="preserve"> e casa </w:t>
        </w:r>
      </w:ins>
      <w:del w:id="81" w:author="Jacir de Freitas Faria" w:date="2021-04-01T11:00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>. A casa d</w:delText>
        </w:r>
      </w:del>
      <w:ins w:id="82" w:author="Jacir de Freitas Faria" w:date="2021-04-01T11:00:00Z">
        <w:r w:rsidR="00E54A8B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882497">
        <w:rPr>
          <w:rFonts w:ascii="Times New Roman" w:hAnsi="Times New Roman" w:cs="Times New Roman"/>
          <w:sz w:val="24"/>
          <w:szCs w:val="24"/>
        </w:rPr>
        <w:t>e nossa vida</w:t>
      </w:r>
      <w:ins w:id="83" w:author="Jacir de Freitas Faria" w:date="2021-04-01T11:00:00Z">
        <w:r w:rsidR="00E54A8B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84" w:author="Jacir de Freitas Faria" w:date="2021-04-01T11:01:00Z">
        <w:r w:rsidR="00E54A8B">
          <w:rPr>
            <w:rFonts w:ascii="Times New Roman" w:hAnsi="Times New Roman" w:cs="Times New Roman"/>
            <w:sz w:val="24"/>
            <w:szCs w:val="24"/>
          </w:rPr>
          <w:t xml:space="preserve">Ela tem nome, </w:t>
        </w:r>
      </w:ins>
      <w:del w:id="85" w:author="Jacir de Freitas Faria" w:date="2021-04-01T11:01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, o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Egito de nossa vida. Egito em hebraico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8C7" w:rsidRPr="00296756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  <w:rPrChange w:id="86" w:author="Jacir de Freitas Faria" w:date="2021-04-01T14:45:00Z">
            <w:rPr>
              <w:rFonts w:ascii="Arial" w:hAnsi="Arial" w:cs="Arial"/>
              <w:color w:val="202124"/>
              <w:shd w:val="clear" w:color="auto" w:fill="FFFFFF"/>
            </w:rPr>
          </w:rPrChange>
        </w:rPr>
        <w:t>Mizraim</w:t>
      </w:r>
      <w:proofErr w:type="spellEnd"/>
      <w:r w:rsidRPr="00882497">
        <w:rPr>
          <w:rFonts w:ascii="Times New Roman" w:hAnsi="Times New Roman" w:cs="Times New Roman"/>
          <w:sz w:val="24"/>
          <w:szCs w:val="24"/>
        </w:rPr>
        <w:t>, lugar da prisão, onde passamos a vida sofrendo, procurando amar e ser amado.</w:t>
      </w:r>
      <w:ins w:id="87" w:author="Jacir de Freitas Faria" w:date="2021-04-01T11:01:00Z">
        <w:r w:rsidR="00E54A8B">
          <w:rPr>
            <w:rFonts w:ascii="Times New Roman" w:hAnsi="Times New Roman" w:cs="Times New Roman"/>
            <w:sz w:val="24"/>
            <w:szCs w:val="24"/>
          </w:rPr>
          <w:t xml:space="preserve"> Egito nunca mais!</w:t>
        </w:r>
      </w:ins>
    </w:p>
    <w:p w14:paraId="06755764" w14:textId="5BF4E17F" w:rsidR="007508C7" w:rsidRPr="00882497" w:rsidRDefault="00CD7A38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88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lastRenderedPageBreak/>
        <w:t xml:space="preserve">Assim fez Jesus, </w:t>
      </w:r>
      <w:ins w:id="89" w:author="Jacir de Freitas Faria" w:date="2021-04-01T14:46:00Z">
        <w:r w:rsidR="00296756">
          <w:rPr>
            <w:rFonts w:ascii="Times New Roman" w:hAnsi="Times New Roman" w:cs="Times New Roman"/>
            <w:sz w:val="24"/>
            <w:szCs w:val="24"/>
          </w:rPr>
          <w:t xml:space="preserve">que </w:t>
        </w:r>
      </w:ins>
      <w:r w:rsidRPr="00882497">
        <w:rPr>
          <w:rFonts w:ascii="Times New Roman" w:hAnsi="Times New Roman" w:cs="Times New Roman"/>
          <w:sz w:val="24"/>
          <w:szCs w:val="24"/>
        </w:rPr>
        <w:t xml:space="preserve">passou a vida </w:t>
      </w:r>
      <w:ins w:id="90" w:author="Jacir de Freitas Faria" w:date="2021-04-01T11:01:00Z">
        <w:r w:rsidR="00E54A8B">
          <w:rPr>
            <w:rFonts w:ascii="Times New Roman" w:hAnsi="Times New Roman" w:cs="Times New Roman"/>
            <w:sz w:val="24"/>
            <w:szCs w:val="24"/>
          </w:rPr>
          <w:t xml:space="preserve">na casa de </w:t>
        </w:r>
      </w:ins>
      <w:del w:id="91" w:author="Jacir de Freitas Faria" w:date="2021-04-01T11:01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com a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sua família</w:t>
      </w:r>
      <w:ins w:id="92" w:author="Jacir de Freitas Faria" w:date="2021-04-01T11:02:00Z">
        <w:r w:rsidR="00E54A8B">
          <w:rPr>
            <w:rFonts w:ascii="Times New Roman" w:hAnsi="Times New Roman" w:cs="Times New Roman"/>
            <w:sz w:val="24"/>
            <w:szCs w:val="24"/>
          </w:rPr>
          <w:t xml:space="preserve"> e de </w:t>
        </w:r>
      </w:ins>
      <w:del w:id="93" w:author="Jacir de Freitas Faria" w:date="2021-04-01T11:02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seus amigos. Trabalhou com eles. Conheceu a limitação de um </w:t>
      </w:r>
      <w:r w:rsidR="007508C7" w:rsidRPr="00882497">
        <w:rPr>
          <w:rFonts w:ascii="Times New Roman" w:hAnsi="Times New Roman" w:cs="Times New Roman"/>
          <w:sz w:val="24"/>
          <w:szCs w:val="24"/>
        </w:rPr>
        <w:t>P</w:t>
      </w:r>
      <w:r w:rsidRPr="00882497">
        <w:rPr>
          <w:rFonts w:ascii="Times New Roman" w:hAnsi="Times New Roman" w:cs="Times New Roman"/>
          <w:sz w:val="24"/>
          <w:szCs w:val="24"/>
        </w:rPr>
        <w:t xml:space="preserve">edro traidor, a quem ele disse, te amo assim mesmo. </w:t>
      </w:r>
      <w:ins w:id="94" w:author="Jacir de Freitas Faria" w:date="2021-04-01T11:02:00Z">
        <w:r w:rsidR="00E54A8B">
          <w:rPr>
            <w:rFonts w:ascii="Times New Roman" w:hAnsi="Times New Roman" w:cs="Times New Roman"/>
            <w:sz w:val="24"/>
            <w:szCs w:val="24"/>
          </w:rPr>
          <w:t xml:space="preserve">Aceitou </w:t>
        </w:r>
      </w:ins>
      <w:ins w:id="95" w:author="Jacir de Freitas Faria" w:date="2021-04-01T11:03:00Z">
        <w:r w:rsidR="00E54A8B">
          <w:rPr>
            <w:rFonts w:ascii="Times New Roman" w:hAnsi="Times New Roman" w:cs="Times New Roman"/>
            <w:sz w:val="24"/>
            <w:szCs w:val="24"/>
          </w:rPr>
          <w:t xml:space="preserve">Judas, o ladrão, </w:t>
        </w:r>
      </w:ins>
      <w:ins w:id="96" w:author="Jacir de Freitas Faria" w:date="2021-04-01T11:02:00Z">
        <w:r w:rsidR="00E54A8B">
          <w:rPr>
            <w:rFonts w:ascii="Times New Roman" w:hAnsi="Times New Roman" w:cs="Times New Roman"/>
            <w:sz w:val="24"/>
            <w:szCs w:val="24"/>
          </w:rPr>
          <w:t xml:space="preserve">no </w:t>
        </w:r>
      </w:ins>
      <w:ins w:id="97" w:author="Jacir de Freitas Faria" w:date="2021-04-01T11:03:00Z">
        <w:r w:rsidR="00E54A8B">
          <w:rPr>
            <w:rFonts w:ascii="Times New Roman" w:hAnsi="Times New Roman" w:cs="Times New Roman"/>
            <w:sz w:val="24"/>
            <w:szCs w:val="24"/>
          </w:rPr>
          <w:t xml:space="preserve">seu </w:t>
        </w:r>
      </w:ins>
      <w:del w:id="98" w:author="Jacir de Freitas Faria" w:date="2021-04-01T11:03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A um Judas </w:delText>
        </w:r>
        <w:r w:rsidR="007508C7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ladrão, mas </w:delText>
        </w:r>
        <w:r w:rsidRPr="00882497" w:rsidDel="00E54A8B">
          <w:rPr>
            <w:rFonts w:ascii="Times New Roman" w:hAnsi="Times New Roman" w:cs="Times New Roman"/>
            <w:sz w:val="24"/>
            <w:szCs w:val="24"/>
          </w:rPr>
          <w:delText>aceito</w:delText>
        </w:r>
        <w:r w:rsidR="007508C7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 por ele </w:delText>
        </w:r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no </w:delText>
        </w:r>
        <w:r w:rsidR="007508C7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seu </w:delText>
        </w:r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grupo 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seleto </w:t>
      </w:r>
      <w:ins w:id="99" w:author="Jacir de Freitas Faria" w:date="2021-04-01T11:03:00Z">
        <w:r w:rsidR="00E54A8B">
          <w:rPr>
            <w:rFonts w:ascii="Times New Roman" w:hAnsi="Times New Roman" w:cs="Times New Roman"/>
            <w:sz w:val="24"/>
            <w:szCs w:val="24"/>
          </w:rPr>
          <w:t xml:space="preserve">grupo </w:t>
        </w:r>
      </w:ins>
      <w:r w:rsidRPr="00882497">
        <w:rPr>
          <w:rFonts w:ascii="Times New Roman" w:hAnsi="Times New Roman" w:cs="Times New Roman"/>
          <w:sz w:val="24"/>
          <w:szCs w:val="24"/>
        </w:rPr>
        <w:t>de amigo</w:t>
      </w:r>
      <w:r w:rsidR="007508C7" w:rsidRPr="00882497">
        <w:rPr>
          <w:rFonts w:ascii="Times New Roman" w:hAnsi="Times New Roman" w:cs="Times New Roman"/>
          <w:sz w:val="24"/>
          <w:szCs w:val="24"/>
        </w:rPr>
        <w:t>s</w:t>
      </w:r>
      <w:r w:rsidRPr="00882497">
        <w:rPr>
          <w:rFonts w:ascii="Times New Roman" w:hAnsi="Times New Roman" w:cs="Times New Roman"/>
          <w:sz w:val="24"/>
          <w:szCs w:val="24"/>
        </w:rPr>
        <w:t xml:space="preserve">. </w:t>
      </w:r>
      <w:r w:rsidR="007508C7" w:rsidRPr="00882497">
        <w:rPr>
          <w:rFonts w:ascii="Times New Roman" w:hAnsi="Times New Roman" w:cs="Times New Roman"/>
          <w:sz w:val="24"/>
          <w:szCs w:val="24"/>
        </w:rPr>
        <w:t>Não por menos, a</w:t>
      </w:r>
      <w:r w:rsidRPr="00882497">
        <w:rPr>
          <w:rFonts w:ascii="Times New Roman" w:hAnsi="Times New Roman" w:cs="Times New Roman"/>
          <w:sz w:val="24"/>
          <w:szCs w:val="24"/>
        </w:rPr>
        <w:t xml:space="preserve">migo, 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amado e pastor, o mestre, são correlatos em hebraico. </w:t>
      </w:r>
    </w:p>
    <w:p w14:paraId="78585546" w14:textId="659949FB" w:rsidR="009222FB" w:rsidRPr="00882497" w:rsidRDefault="00CD7A38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100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>O grande segredo da P</w:t>
      </w:r>
      <w:r w:rsidR="009222FB" w:rsidRPr="00882497">
        <w:rPr>
          <w:rFonts w:ascii="Times New Roman" w:hAnsi="Times New Roman" w:cs="Times New Roman"/>
          <w:sz w:val="24"/>
          <w:szCs w:val="24"/>
        </w:rPr>
        <w:t>á</w:t>
      </w:r>
      <w:r w:rsidRPr="00882497">
        <w:rPr>
          <w:rFonts w:ascii="Times New Roman" w:hAnsi="Times New Roman" w:cs="Times New Roman"/>
          <w:sz w:val="24"/>
          <w:szCs w:val="24"/>
        </w:rPr>
        <w:t xml:space="preserve">scoa de Jesus foi de viver com sabedoria a dor de viver para fazer 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a </w:t>
      </w:r>
      <w:r w:rsidRPr="00882497">
        <w:rPr>
          <w:rFonts w:ascii="Times New Roman" w:hAnsi="Times New Roman" w:cs="Times New Roman"/>
          <w:sz w:val="24"/>
          <w:szCs w:val="24"/>
        </w:rPr>
        <w:t>Páscoa</w:t>
      </w:r>
      <w:r w:rsidR="007508C7" w:rsidRPr="00882497">
        <w:rPr>
          <w:rFonts w:ascii="Times New Roman" w:hAnsi="Times New Roman" w:cs="Times New Roman"/>
          <w:sz w:val="24"/>
          <w:szCs w:val="24"/>
        </w:rPr>
        <w:t>.</w:t>
      </w:r>
      <w:r w:rsidRPr="00882497">
        <w:rPr>
          <w:rFonts w:ascii="Times New Roman" w:hAnsi="Times New Roman" w:cs="Times New Roman"/>
          <w:sz w:val="24"/>
          <w:szCs w:val="24"/>
        </w:rPr>
        <w:t xml:space="preserve"> Olha que </w:t>
      </w:r>
      <w:r w:rsidR="007508C7" w:rsidRPr="00882497">
        <w:rPr>
          <w:rFonts w:ascii="Times New Roman" w:hAnsi="Times New Roman" w:cs="Times New Roman"/>
          <w:sz w:val="24"/>
          <w:szCs w:val="24"/>
        </w:rPr>
        <w:t xml:space="preserve">interessante, </w:t>
      </w:r>
      <w:r w:rsidRPr="00882497">
        <w:rPr>
          <w:rFonts w:ascii="Times New Roman" w:hAnsi="Times New Roman" w:cs="Times New Roman"/>
          <w:sz w:val="24"/>
          <w:szCs w:val="24"/>
        </w:rPr>
        <w:t>na véspera de sua morte</w:t>
      </w:r>
      <w:r w:rsidR="007508C7" w:rsidRPr="00882497">
        <w:rPr>
          <w:rFonts w:ascii="Times New Roman" w:hAnsi="Times New Roman" w:cs="Times New Roman"/>
          <w:sz w:val="24"/>
          <w:szCs w:val="24"/>
        </w:rPr>
        <w:t>, ele</w:t>
      </w:r>
      <w:r w:rsidRPr="00882497">
        <w:rPr>
          <w:rFonts w:ascii="Times New Roman" w:hAnsi="Times New Roman" w:cs="Times New Roman"/>
          <w:sz w:val="24"/>
          <w:szCs w:val="24"/>
        </w:rPr>
        <w:t xml:space="preserve"> exigiu que celebrassem com ele a festa da </w:t>
      </w:r>
      <w:r w:rsidR="009222FB" w:rsidRPr="00882497">
        <w:rPr>
          <w:rFonts w:ascii="Times New Roman" w:hAnsi="Times New Roman" w:cs="Times New Roman"/>
          <w:sz w:val="24"/>
          <w:szCs w:val="24"/>
        </w:rPr>
        <w:t>Páscoa</w:t>
      </w:r>
      <w:r w:rsidR="004A256B" w:rsidRPr="00882497">
        <w:rPr>
          <w:rFonts w:ascii="Times New Roman" w:hAnsi="Times New Roman" w:cs="Times New Roman"/>
          <w:sz w:val="24"/>
          <w:szCs w:val="24"/>
        </w:rPr>
        <w:t xml:space="preserve">, </w:t>
      </w:r>
      <w:r w:rsidR="00BA6289" w:rsidRPr="00882497">
        <w:rPr>
          <w:rFonts w:ascii="Times New Roman" w:hAnsi="Times New Roman" w:cs="Times New Roman"/>
          <w:sz w:val="24"/>
          <w:szCs w:val="24"/>
        </w:rPr>
        <w:t xml:space="preserve">a </w:t>
      </w:r>
      <w:r w:rsidR="004A256B" w:rsidRPr="00882497">
        <w:rPr>
          <w:rFonts w:ascii="Times New Roman" w:hAnsi="Times New Roman" w:cs="Times New Roman"/>
          <w:sz w:val="24"/>
          <w:szCs w:val="24"/>
        </w:rPr>
        <w:t xml:space="preserve">sua </w:t>
      </w:r>
      <w:del w:id="101" w:author="Jacir de Freitas Faria" w:date="2021-04-01T10:33:00Z">
        <w:r w:rsidR="004A256B" w:rsidRPr="00882497" w:rsidDel="00BA6289">
          <w:rPr>
            <w:rFonts w:ascii="Times New Roman" w:hAnsi="Times New Roman" w:cs="Times New Roman"/>
            <w:sz w:val="24"/>
            <w:szCs w:val="24"/>
          </w:rPr>
          <w:delText>páscoa</w:delText>
        </w:r>
      </w:del>
      <w:ins w:id="102" w:author="Jacir de Freitas Faria" w:date="2021-04-01T10:33:00Z">
        <w:r w:rsidR="00BA6289" w:rsidRPr="00882497">
          <w:rPr>
            <w:rFonts w:ascii="Times New Roman" w:hAnsi="Times New Roman" w:cs="Times New Roman"/>
            <w:sz w:val="24"/>
            <w:szCs w:val="24"/>
          </w:rPr>
          <w:t>Páscoa</w:t>
        </w:r>
      </w:ins>
      <w:ins w:id="103" w:author="Jacir de Freitas Faria" w:date="2021-04-01T11:03:00Z">
        <w:r w:rsidR="00E54A8B">
          <w:rPr>
            <w:rFonts w:ascii="Times New Roman" w:hAnsi="Times New Roman" w:cs="Times New Roman"/>
            <w:sz w:val="24"/>
            <w:szCs w:val="24"/>
          </w:rPr>
          <w:t>, a sua passagem</w:t>
        </w:r>
      </w:ins>
      <w:r w:rsidR="004A256B" w:rsidRPr="00882497">
        <w:rPr>
          <w:rFonts w:ascii="Times New Roman" w:hAnsi="Times New Roman" w:cs="Times New Roman"/>
          <w:sz w:val="24"/>
          <w:szCs w:val="24"/>
        </w:rPr>
        <w:t xml:space="preserve">. Muitas vezes antes, ele já </w:t>
      </w:r>
      <w:ins w:id="104" w:author="Jacir de Freitas Faria" w:date="2021-04-01T11:04:00Z">
        <w:r w:rsidR="00E54A8B">
          <w:rPr>
            <w:rFonts w:ascii="Times New Roman" w:hAnsi="Times New Roman" w:cs="Times New Roman"/>
            <w:sz w:val="24"/>
            <w:szCs w:val="24"/>
          </w:rPr>
          <w:t xml:space="preserve">havia </w:t>
        </w:r>
      </w:ins>
      <w:r w:rsidR="004A256B" w:rsidRPr="00882497">
        <w:rPr>
          <w:rFonts w:ascii="Times New Roman" w:hAnsi="Times New Roman" w:cs="Times New Roman"/>
          <w:sz w:val="24"/>
          <w:szCs w:val="24"/>
        </w:rPr>
        <w:t>prepara</w:t>
      </w:r>
      <w:del w:id="105" w:author="Jacir de Freitas Faria" w:date="2021-04-01T11:04:00Z">
        <w:r w:rsidR="004A256B" w:rsidRPr="00882497" w:rsidDel="00E54A8B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4A256B" w:rsidRPr="00882497">
        <w:rPr>
          <w:rFonts w:ascii="Times New Roman" w:hAnsi="Times New Roman" w:cs="Times New Roman"/>
          <w:sz w:val="24"/>
          <w:szCs w:val="24"/>
        </w:rPr>
        <w:t>do</w:t>
      </w:r>
      <w:ins w:id="106" w:author="Jacir de Freitas Faria" w:date="2021-04-01T11:04:00Z">
        <w:r w:rsidR="00E54A8B">
          <w:rPr>
            <w:rFonts w:ascii="Times New Roman" w:hAnsi="Times New Roman" w:cs="Times New Roman"/>
            <w:sz w:val="24"/>
            <w:szCs w:val="24"/>
          </w:rPr>
          <w:t xml:space="preserve"> os </w:t>
        </w:r>
      </w:ins>
      <w:del w:id="107" w:author="Jacir de Freitas Faria" w:date="2021-04-01T11:04:00Z">
        <w:r w:rsidR="004A256B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A256B" w:rsidRPr="00882497">
        <w:rPr>
          <w:rFonts w:ascii="Times New Roman" w:hAnsi="Times New Roman" w:cs="Times New Roman"/>
          <w:sz w:val="24"/>
          <w:szCs w:val="24"/>
        </w:rPr>
        <w:t xml:space="preserve">seus amigos para a dor </w:t>
      </w:r>
      <w:ins w:id="108" w:author="Jacir de Freitas Faria" w:date="2021-04-01T11:04:00Z">
        <w:r w:rsidR="00E54A8B">
          <w:rPr>
            <w:rFonts w:ascii="Times New Roman" w:hAnsi="Times New Roman" w:cs="Times New Roman"/>
            <w:sz w:val="24"/>
            <w:szCs w:val="24"/>
          </w:rPr>
          <w:t xml:space="preserve">que eles sentiriam com </w:t>
        </w:r>
      </w:ins>
      <w:del w:id="109" w:author="Jacir de Freitas Faria" w:date="2021-04-01T11:04:00Z">
        <w:r w:rsidR="004A256B" w:rsidRPr="00882497" w:rsidDel="00E54A8B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4A256B" w:rsidRPr="00882497">
        <w:rPr>
          <w:rFonts w:ascii="Times New Roman" w:hAnsi="Times New Roman" w:cs="Times New Roman"/>
          <w:sz w:val="24"/>
          <w:szCs w:val="24"/>
        </w:rPr>
        <w:t>a</w:t>
      </w:r>
      <w:r w:rsidR="00BA6289" w:rsidRPr="00882497">
        <w:rPr>
          <w:rFonts w:ascii="Times New Roman" w:hAnsi="Times New Roman" w:cs="Times New Roman"/>
          <w:sz w:val="24"/>
          <w:szCs w:val="24"/>
        </w:rPr>
        <w:t xml:space="preserve"> sua</w:t>
      </w:r>
      <w:r w:rsidR="004A256B" w:rsidRPr="00882497">
        <w:rPr>
          <w:rFonts w:ascii="Times New Roman" w:hAnsi="Times New Roman" w:cs="Times New Roman"/>
          <w:sz w:val="24"/>
          <w:szCs w:val="24"/>
        </w:rPr>
        <w:t xml:space="preserve"> morte. </w:t>
      </w:r>
      <w:r w:rsidR="00BA6289" w:rsidRPr="00882497">
        <w:rPr>
          <w:rFonts w:ascii="Times New Roman" w:hAnsi="Times New Roman" w:cs="Times New Roman"/>
          <w:sz w:val="24"/>
          <w:szCs w:val="24"/>
        </w:rPr>
        <w:t>Eles sofreriam porque aprenderam a am</w:t>
      </w:r>
      <w:ins w:id="110" w:author="Jacir de Freitas Faria" w:date="2021-04-01T11:05:00Z">
        <w:r w:rsidR="00E54A8B">
          <w:rPr>
            <w:rFonts w:ascii="Times New Roman" w:hAnsi="Times New Roman" w:cs="Times New Roman"/>
            <w:sz w:val="24"/>
            <w:szCs w:val="24"/>
          </w:rPr>
          <w:t xml:space="preserve">á-lo, </w:t>
        </w:r>
      </w:ins>
      <w:del w:id="111" w:author="Jacir de Freitas Faria" w:date="2021-04-01T11:05:00Z">
        <w:r w:rsidR="00BA6289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ar o Jesus, </w:delText>
        </w:r>
      </w:del>
      <w:r w:rsidR="00BA6289" w:rsidRPr="00882497">
        <w:rPr>
          <w:rFonts w:ascii="Times New Roman" w:hAnsi="Times New Roman" w:cs="Times New Roman"/>
          <w:sz w:val="24"/>
          <w:szCs w:val="24"/>
        </w:rPr>
        <w:t xml:space="preserve">assim como Jesus os amou. </w:t>
      </w:r>
      <w:r w:rsidR="004A256B" w:rsidRPr="00882497">
        <w:rPr>
          <w:rFonts w:ascii="Times New Roman" w:hAnsi="Times New Roman" w:cs="Times New Roman"/>
          <w:sz w:val="24"/>
          <w:szCs w:val="24"/>
        </w:rPr>
        <w:t xml:space="preserve">Jesus sabia </w:t>
      </w:r>
      <w:ins w:id="112" w:author="Jacir de Freitas Faria" w:date="2021-04-01T11:05:00Z">
        <w:r w:rsidR="00E54A8B">
          <w:rPr>
            <w:rFonts w:ascii="Times New Roman" w:hAnsi="Times New Roman" w:cs="Times New Roman"/>
            <w:sz w:val="24"/>
            <w:szCs w:val="24"/>
          </w:rPr>
          <w:t xml:space="preserve">que </w:t>
        </w:r>
      </w:ins>
      <w:r w:rsidR="004A256B" w:rsidRPr="00882497">
        <w:rPr>
          <w:rFonts w:ascii="Times New Roman" w:hAnsi="Times New Roman" w:cs="Times New Roman"/>
          <w:sz w:val="24"/>
          <w:szCs w:val="24"/>
        </w:rPr>
        <w:t>quem ama sofre. Ninguém vive sem sofrer. Ao nascer, já sofremos para deixar o útero, a casca do ovo que nos protegia. E aí vem o choro de alegria e de tristeza</w:t>
      </w:r>
      <w:ins w:id="113" w:author="Jacir de Freitas Faria" w:date="2021-04-01T11:05:00Z">
        <w:r w:rsidR="00E54A8B">
          <w:rPr>
            <w:rFonts w:ascii="Times New Roman" w:hAnsi="Times New Roman" w:cs="Times New Roman"/>
            <w:sz w:val="24"/>
            <w:szCs w:val="24"/>
          </w:rPr>
          <w:t xml:space="preserve"> de ter que viver</w:t>
        </w:r>
      </w:ins>
      <w:r w:rsidR="004A256B" w:rsidRPr="00882497">
        <w:rPr>
          <w:rFonts w:ascii="Times New Roman" w:hAnsi="Times New Roman" w:cs="Times New Roman"/>
          <w:sz w:val="24"/>
          <w:szCs w:val="24"/>
        </w:rPr>
        <w:t>.</w:t>
      </w:r>
      <w:r w:rsidR="009222FB" w:rsidRPr="00882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0A146" w14:textId="5809373E" w:rsidR="00BA6289" w:rsidRPr="00882497" w:rsidRDefault="009222FB">
      <w:pPr>
        <w:spacing w:after="0" w:line="360" w:lineRule="auto"/>
        <w:ind w:right="-568" w:firstLine="709"/>
        <w:jc w:val="both"/>
        <w:rPr>
          <w:ins w:id="114" w:author="Jacir de Freitas Faria" w:date="2021-04-01T10:33:00Z"/>
          <w:rFonts w:ascii="Times New Roman" w:hAnsi="Times New Roman" w:cs="Times New Roman"/>
          <w:sz w:val="24"/>
          <w:szCs w:val="24"/>
        </w:rPr>
        <w:pPrChange w:id="115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 xml:space="preserve">A nossa vida é um caminhar para superar a limitação de ser humano para </w:t>
      </w:r>
      <w:r w:rsidR="00BA6289" w:rsidRPr="00882497">
        <w:rPr>
          <w:rFonts w:ascii="Times New Roman" w:hAnsi="Times New Roman" w:cs="Times New Roman"/>
          <w:sz w:val="24"/>
          <w:szCs w:val="24"/>
        </w:rPr>
        <w:t>nos tornarmos</w:t>
      </w:r>
      <w:del w:id="116" w:author="Jacir de Freitas Faria" w:date="2021-04-01T14:46:00Z">
        <w:r w:rsidR="00BA6289" w:rsidRPr="00882497" w:rsidDel="00296756">
          <w:rPr>
            <w:rFonts w:ascii="Times New Roman" w:hAnsi="Times New Roman" w:cs="Times New Roman"/>
            <w:sz w:val="24"/>
            <w:szCs w:val="24"/>
          </w:rPr>
          <w:delText>, d</w:delText>
        </w:r>
        <w:r w:rsidRPr="00882497" w:rsidDel="00296756">
          <w:rPr>
            <w:rFonts w:ascii="Times New Roman" w:hAnsi="Times New Roman" w:cs="Times New Roman"/>
            <w:sz w:val="24"/>
            <w:szCs w:val="24"/>
          </w:rPr>
          <w:delText>efinitivamente,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um ser divino. Páscoa é a passagem, volta para Deus, assim como fez Jesus. </w:t>
      </w:r>
    </w:p>
    <w:p w14:paraId="35195F12" w14:textId="77777777" w:rsidR="00960CC2" w:rsidRDefault="009222FB" w:rsidP="00882497">
      <w:pPr>
        <w:spacing w:after="0" w:line="360" w:lineRule="auto"/>
        <w:ind w:right="-568" w:firstLine="709"/>
        <w:jc w:val="both"/>
        <w:rPr>
          <w:ins w:id="117" w:author="Jacir de Freitas Faria" w:date="2021-04-01T11:10:00Z"/>
          <w:rFonts w:ascii="Times New Roman" w:hAnsi="Times New Roman" w:cs="Times New Roman"/>
          <w:sz w:val="24"/>
          <w:szCs w:val="24"/>
        </w:rPr>
      </w:pPr>
      <w:r w:rsidRPr="00882497">
        <w:rPr>
          <w:rFonts w:ascii="Times New Roman" w:hAnsi="Times New Roman" w:cs="Times New Roman"/>
          <w:sz w:val="24"/>
          <w:szCs w:val="24"/>
        </w:rPr>
        <w:t>N</w:t>
      </w:r>
      <w:ins w:id="118" w:author="Jacir de Freitas Faria" w:date="2021-04-01T11:06:00Z">
        <w:r w:rsidR="00E54A8B">
          <w:rPr>
            <w:rFonts w:ascii="Times New Roman" w:hAnsi="Times New Roman" w:cs="Times New Roman"/>
            <w:sz w:val="24"/>
            <w:szCs w:val="24"/>
          </w:rPr>
          <w:t xml:space="preserve">o viver com todos </w:t>
        </w:r>
      </w:ins>
      <w:del w:id="119" w:author="Jacir de Freitas Faria" w:date="2021-04-01T11:06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>essa realidade, n</w:delText>
        </w:r>
      </w:del>
      <w:r w:rsidRPr="00882497">
        <w:rPr>
          <w:rFonts w:ascii="Times New Roman" w:hAnsi="Times New Roman" w:cs="Times New Roman"/>
          <w:sz w:val="24"/>
          <w:szCs w:val="24"/>
        </w:rPr>
        <w:t>esse</w:t>
      </w:r>
      <w:r w:rsidR="00BA6289" w:rsidRPr="00882497">
        <w:rPr>
          <w:rFonts w:ascii="Times New Roman" w:hAnsi="Times New Roman" w:cs="Times New Roman"/>
          <w:sz w:val="24"/>
          <w:szCs w:val="24"/>
        </w:rPr>
        <w:t>s</w:t>
      </w:r>
      <w:r w:rsidRPr="00882497">
        <w:rPr>
          <w:rFonts w:ascii="Times New Roman" w:hAnsi="Times New Roman" w:cs="Times New Roman"/>
          <w:sz w:val="24"/>
          <w:szCs w:val="24"/>
        </w:rPr>
        <w:t xml:space="preserve"> simbolismo</w:t>
      </w:r>
      <w:r w:rsidR="00BA6289" w:rsidRPr="00882497">
        <w:rPr>
          <w:rFonts w:ascii="Times New Roman" w:hAnsi="Times New Roman" w:cs="Times New Roman"/>
          <w:sz w:val="24"/>
          <w:szCs w:val="24"/>
        </w:rPr>
        <w:t xml:space="preserve">s </w:t>
      </w:r>
      <w:del w:id="120" w:author="Jacir de Freitas Faria" w:date="2021-04-01T11:07:00Z">
        <w:r w:rsidR="00BA6289"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todos que </w:delText>
        </w:r>
      </w:del>
      <w:ins w:id="121" w:author="Jacir de Freitas Faria" w:date="2021-04-01T11:06:00Z">
        <w:r w:rsidR="00E54A8B">
          <w:rPr>
            <w:rFonts w:ascii="Times New Roman" w:hAnsi="Times New Roman" w:cs="Times New Roman"/>
            <w:sz w:val="24"/>
            <w:szCs w:val="24"/>
          </w:rPr>
          <w:t>n</w:t>
        </w:r>
      </w:ins>
      <w:r w:rsidRPr="00882497">
        <w:rPr>
          <w:rFonts w:ascii="Times New Roman" w:hAnsi="Times New Roman" w:cs="Times New Roman"/>
          <w:sz w:val="24"/>
          <w:szCs w:val="24"/>
        </w:rPr>
        <w:t>os un</w:t>
      </w:r>
      <w:ins w:id="122" w:author="Jacir de Freitas Faria" w:date="2021-04-01T11:07:00Z">
        <w:r w:rsidR="00E54A8B">
          <w:rPr>
            <w:rFonts w:ascii="Times New Roman" w:hAnsi="Times New Roman" w:cs="Times New Roman"/>
            <w:sz w:val="24"/>
            <w:szCs w:val="24"/>
          </w:rPr>
          <w:t xml:space="preserve">imos com </w:t>
        </w:r>
      </w:ins>
      <w:del w:id="123" w:author="Jacir de Freitas Faria" w:date="2021-04-01T11:07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em com 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o </w:t>
      </w:r>
      <w:ins w:id="124" w:author="Jacir de Freitas Faria" w:date="2021-04-01T10:33:00Z">
        <w:r w:rsidR="00BA6289" w:rsidRPr="00882497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882497">
        <w:rPr>
          <w:rFonts w:ascii="Times New Roman" w:hAnsi="Times New Roman" w:cs="Times New Roman"/>
          <w:sz w:val="24"/>
          <w:szCs w:val="24"/>
        </w:rPr>
        <w:t>terno</w:t>
      </w:r>
      <w:ins w:id="125" w:author="Jacir de Freitas Faria" w:date="2021-04-01T11:07:00Z">
        <w:r w:rsidR="00E54A8B">
          <w:rPr>
            <w:rFonts w:ascii="Times New Roman" w:hAnsi="Times New Roman" w:cs="Times New Roman"/>
            <w:sz w:val="24"/>
            <w:szCs w:val="24"/>
          </w:rPr>
          <w:t>. E para nós fica uma certeza:</w:t>
        </w:r>
      </w:ins>
      <w:del w:id="126" w:author="Jacir de Freitas Faria" w:date="2021-04-01T11:07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>, uma certeza: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Jesus prometeu que continuaria conosco, que voltaria, </w:t>
      </w:r>
      <w:ins w:id="127" w:author="Jacir de Freitas Faria" w:date="2021-04-01T10:34:00Z">
        <w:r w:rsidR="00BA6289" w:rsidRPr="00882497">
          <w:rPr>
            <w:rFonts w:ascii="Times New Roman" w:hAnsi="Times New Roman" w:cs="Times New Roman"/>
            <w:sz w:val="24"/>
            <w:szCs w:val="24"/>
          </w:rPr>
          <w:t xml:space="preserve">que </w:t>
        </w:r>
      </w:ins>
      <w:r w:rsidRPr="00882497">
        <w:rPr>
          <w:rFonts w:ascii="Times New Roman" w:hAnsi="Times New Roman" w:cs="Times New Roman"/>
          <w:sz w:val="24"/>
          <w:szCs w:val="24"/>
        </w:rPr>
        <w:t>nos deix</w:t>
      </w:r>
      <w:ins w:id="128" w:author="Jacir de Freitas Faria" w:date="2021-04-01T10:34:00Z">
        <w:r w:rsidR="00BA6289" w:rsidRPr="00882497">
          <w:rPr>
            <w:rFonts w:ascii="Times New Roman" w:hAnsi="Times New Roman" w:cs="Times New Roman"/>
            <w:sz w:val="24"/>
            <w:szCs w:val="24"/>
          </w:rPr>
          <w:t xml:space="preserve">aria </w:t>
        </w:r>
      </w:ins>
      <w:del w:id="129" w:author="Jacir de Freitas Faria" w:date="2021-04-01T10:34:00Z">
        <w:r w:rsidRPr="00882497" w:rsidDel="00BA6289">
          <w:rPr>
            <w:rFonts w:ascii="Times New Roman" w:hAnsi="Times New Roman" w:cs="Times New Roman"/>
            <w:sz w:val="24"/>
            <w:szCs w:val="24"/>
          </w:rPr>
          <w:delText xml:space="preserve">ou </w:delText>
        </w:r>
      </w:del>
      <w:r w:rsidRPr="00882497">
        <w:rPr>
          <w:rFonts w:ascii="Times New Roman" w:hAnsi="Times New Roman" w:cs="Times New Roman"/>
          <w:sz w:val="24"/>
          <w:szCs w:val="24"/>
        </w:rPr>
        <w:t>o Espírito Santo</w:t>
      </w:r>
      <w:ins w:id="130" w:author="Jacir de Freitas Faria" w:date="2021-04-01T11:08:00Z">
        <w:r w:rsidR="00E54A8B">
          <w:rPr>
            <w:rFonts w:ascii="Times New Roman" w:hAnsi="Times New Roman" w:cs="Times New Roman"/>
            <w:sz w:val="24"/>
            <w:szCs w:val="24"/>
          </w:rPr>
          <w:t xml:space="preserve">, de modo que, assim Ele estaria, </w:t>
        </w:r>
      </w:ins>
      <w:ins w:id="131" w:author="Jacir de Freitas Faria" w:date="2021-04-01T10:34:00Z">
        <w:r w:rsidR="00BA6289" w:rsidRPr="00882497">
          <w:rPr>
            <w:rFonts w:ascii="Times New Roman" w:hAnsi="Times New Roman" w:cs="Times New Roman"/>
            <w:sz w:val="24"/>
            <w:szCs w:val="24"/>
          </w:rPr>
          <w:t>definitivamente</w:t>
        </w:r>
      </w:ins>
      <w:ins w:id="132" w:author="Jacir de Freitas Faria" w:date="2021-04-01T11:08:00Z">
        <w:r w:rsidR="00E54A8B">
          <w:rPr>
            <w:rFonts w:ascii="Times New Roman" w:hAnsi="Times New Roman" w:cs="Times New Roman"/>
            <w:sz w:val="24"/>
            <w:szCs w:val="24"/>
          </w:rPr>
          <w:t>,</w:t>
        </w:r>
      </w:ins>
      <w:ins w:id="133" w:author="Jacir de Freitas Faria" w:date="2021-04-01T10:34:00Z">
        <w:r w:rsidR="00BA6289" w:rsidRPr="00882497">
          <w:rPr>
            <w:rFonts w:ascii="Times New Roman" w:hAnsi="Times New Roman" w:cs="Times New Roman"/>
            <w:sz w:val="24"/>
            <w:szCs w:val="24"/>
          </w:rPr>
          <w:t xml:space="preserve"> unido a nós na dor</w:t>
        </w:r>
      </w:ins>
      <w:ins w:id="134" w:author="Jacir de Freitas Faria" w:date="2021-04-01T11:09:00Z">
        <w:r w:rsidR="00E54A8B">
          <w:rPr>
            <w:rFonts w:ascii="Times New Roman" w:hAnsi="Times New Roman" w:cs="Times New Roman"/>
            <w:sz w:val="24"/>
            <w:szCs w:val="24"/>
          </w:rPr>
          <w:t xml:space="preserve"> e no amor. </w:t>
        </w:r>
      </w:ins>
      <w:del w:id="135" w:author="Jacir de Freitas Faria" w:date="2021-04-01T11:09:00Z">
        <w:r w:rsidRPr="00882497" w:rsidDel="00E54A8B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136" w:author="Jacir de Freitas Faria" w:date="2021-04-01T10:35:00Z">
        <w:r w:rsidR="00BA6289" w:rsidRPr="00882497">
          <w:rPr>
            <w:rFonts w:ascii="Times New Roman" w:hAnsi="Times New Roman" w:cs="Times New Roman"/>
            <w:sz w:val="24"/>
            <w:szCs w:val="24"/>
          </w:rPr>
          <w:t xml:space="preserve">Isso é Páscoa! </w:t>
        </w:r>
      </w:ins>
    </w:p>
    <w:p w14:paraId="0B1F1F41" w14:textId="4A5E8C1D" w:rsidR="00E14922" w:rsidRPr="00882497" w:rsidRDefault="00BA6289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137" w:author="Jacir de Freitas Faria" w:date="2021-04-01T10:43:00Z">
          <w:pPr>
            <w:ind w:right="-568" w:firstLine="709"/>
            <w:jc w:val="both"/>
          </w:pPr>
        </w:pPrChange>
      </w:pPr>
      <w:ins w:id="138" w:author="Jacir de Freitas Faria" w:date="2021-04-01T10:35:00Z">
        <w:r w:rsidRPr="00882497">
          <w:rPr>
            <w:rFonts w:ascii="Times New Roman" w:hAnsi="Times New Roman" w:cs="Times New Roman"/>
            <w:sz w:val="24"/>
            <w:szCs w:val="24"/>
          </w:rPr>
          <w:t>D</w:t>
        </w:r>
      </w:ins>
      <w:ins w:id="139" w:author="Jacir de Freitas Faria" w:date="2021-04-01T11:09:00Z">
        <w:r w:rsidR="00E54A8B">
          <w:rPr>
            <w:rFonts w:ascii="Times New Roman" w:hAnsi="Times New Roman" w:cs="Times New Roman"/>
            <w:sz w:val="24"/>
            <w:szCs w:val="24"/>
          </w:rPr>
          <w:t>a</w:t>
        </w:r>
      </w:ins>
      <w:ins w:id="140" w:author="Jacir de Freitas Faria" w:date="2021-04-01T10:35:00Z">
        <w:r w:rsidRPr="00882497">
          <w:rPr>
            <w:rFonts w:ascii="Times New Roman" w:hAnsi="Times New Roman" w:cs="Times New Roman"/>
            <w:sz w:val="24"/>
            <w:szCs w:val="24"/>
          </w:rPr>
          <w:t xml:space="preserve"> dor</w:t>
        </w:r>
      </w:ins>
      <w:ins w:id="141" w:author="Jacir de Freitas Faria" w:date="2021-04-01T11:10:00Z">
        <w:r w:rsidR="00960CC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2" w:author="Jacir de Freitas Faria" w:date="2021-04-01T10:35:00Z">
        <w:r w:rsidRPr="00882497">
          <w:rPr>
            <w:rFonts w:ascii="Times New Roman" w:hAnsi="Times New Roman" w:cs="Times New Roman"/>
            <w:sz w:val="24"/>
            <w:szCs w:val="24"/>
          </w:rPr>
          <w:t xml:space="preserve">da morte, renasce a vida eterna. </w:t>
        </w:r>
      </w:ins>
      <w:del w:id="143" w:author="Jacir de Freitas Faria" w:date="2021-04-01T10:35:00Z">
        <w:r w:rsidR="009222FB" w:rsidRPr="00882497" w:rsidDel="00BA6289">
          <w:rPr>
            <w:rFonts w:ascii="Times New Roman" w:hAnsi="Times New Roman" w:cs="Times New Roman"/>
            <w:sz w:val="24"/>
            <w:szCs w:val="24"/>
          </w:rPr>
          <w:delText>Ele continua conosco. D</w:delText>
        </w:r>
      </w:del>
      <w:ins w:id="144" w:author="Jacir de Freitas Faria" w:date="2021-04-01T10:35:00Z">
        <w:r w:rsidRPr="00882497">
          <w:rPr>
            <w:rFonts w:ascii="Times New Roman" w:hAnsi="Times New Roman" w:cs="Times New Roman"/>
            <w:sz w:val="24"/>
            <w:szCs w:val="24"/>
          </w:rPr>
          <w:t>D</w:t>
        </w:r>
      </w:ins>
      <w:ins w:id="145" w:author="Jacir de Freitas Faria" w:date="2021-04-01T11:10:00Z">
        <w:r w:rsidR="00960CC2">
          <w:rPr>
            <w:rFonts w:ascii="Times New Roman" w:hAnsi="Times New Roman" w:cs="Times New Roman"/>
            <w:sz w:val="24"/>
            <w:szCs w:val="24"/>
          </w:rPr>
          <w:t>a</w:t>
        </w:r>
      </w:ins>
      <w:del w:id="146" w:author="Jacir de Freitas Faria" w:date="2021-04-01T11:10:00Z">
        <w:r w:rsidR="009222FB" w:rsidRPr="00882497" w:rsidDel="00960CC2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9222FB" w:rsidRPr="00882497">
        <w:rPr>
          <w:rFonts w:ascii="Times New Roman" w:hAnsi="Times New Roman" w:cs="Times New Roman"/>
          <w:sz w:val="24"/>
          <w:szCs w:val="24"/>
        </w:rPr>
        <w:t xml:space="preserve"> casa do Pai</w:t>
      </w:r>
      <w:ins w:id="147" w:author="Jacir de Freitas Faria" w:date="2021-04-01T10:35:00Z">
        <w:r w:rsidRPr="0088249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48" w:author="Jacir de Freitas Faria" w:date="2021-04-01T10:36:00Z">
        <w:r w:rsidR="009222FB" w:rsidRPr="00882497" w:rsidDel="00BA628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49" w:author="Jacir de Freitas Faria" w:date="2021-04-01T10:36:00Z">
        <w:r w:rsidRPr="00882497">
          <w:rPr>
            <w:rFonts w:ascii="Times New Roman" w:hAnsi="Times New Roman" w:cs="Times New Roman"/>
            <w:sz w:val="24"/>
            <w:szCs w:val="24"/>
          </w:rPr>
          <w:t>E</w:t>
        </w:r>
      </w:ins>
      <w:del w:id="150" w:author="Jacir de Freitas Faria" w:date="2021-04-01T10:36:00Z">
        <w:r w:rsidR="009222FB" w:rsidRPr="00882497" w:rsidDel="00BA6289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9222FB" w:rsidRPr="00882497">
        <w:rPr>
          <w:rFonts w:ascii="Times New Roman" w:hAnsi="Times New Roman" w:cs="Times New Roman"/>
          <w:sz w:val="24"/>
          <w:szCs w:val="24"/>
        </w:rPr>
        <w:t>le nos protege</w:t>
      </w:r>
      <w:ins w:id="151" w:author="Jacir de Freitas Faria" w:date="2021-04-01T10:36:00Z">
        <w:r w:rsidRPr="00882497">
          <w:rPr>
            <w:rFonts w:ascii="Times New Roman" w:hAnsi="Times New Roman" w:cs="Times New Roman"/>
            <w:sz w:val="24"/>
            <w:szCs w:val="24"/>
          </w:rPr>
          <w:t xml:space="preserve">, cuida </w:t>
        </w:r>
      </w:ins>
      <w:del w:id="152" w:author="Jacir de Freitas Faria" w:date="2021-04-01T10:36:00Z">
        <w:r w:rsidR="009222FB" w:rsidRPr="00882497" w:rsidDel="00BA628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222FB" w:rsidRPr="00882497">
        <w:rPr>
          <w:rFonts w:ascii="Times New Roman" w:hAnsi="Times New Roman" w:cs="Times New Roman"/>
          <w:sz w:val="24"/>
          <w:szCs w:val="24"/>
        </w:rPr>
        <w:t xml:space="preserve">e </w:t>
      </w:r>
      <w:ins w:id="153" w:author="Jacir de Freitas Faria" w:date="2021-04-01T10:36:00Z">
        <w:r w:rsidRPr="00882497">
          <w:rPr>
            <w:rFonts w:ascii="Times New Roman" w:hAnsi="Times New Roman" w:cs="Times New Roman"/>
            <w:sz w:val="24"/>
            <w:szCs w:val="24"/>
          </w:rPr>
          <w:t xml:space="preserve">nos </w:t>
        </w:r>
      </w:ins>
      <w:r w:rsidR="009222FB" w:rsidRPr="00882497">
        <w:rPr>
          <w:rFonts w:ascii="Times New Roman" w:hAnsi="Times New Roman" w:cs="Times New Roman"/>
          <w:sz w:val="24"/>
          <w:szCs w:val="24"/>
        </w:rPr>
        <w:t>orienta</w:t>
      </w:r>
      <w:ins w:id="154" w:author="Jacir de Freitas Faria" w:date="2021-04-01T10:36:00Z">
        <w:r w:rsidRPr="00882497">
          <w:rPr>
            <w:rFonts w:ascii="Times New Roman" w:hAnsi="Times New Roman" w:cs="Times New Roman"/>
            <w:sz w:val="24"/>
            <w:szCs w:val="24"/>
          </w:rPr>
          <w:t xml:space="preserve">. Na casa de nossa vida, </w:t>
        </w:r>
      </w:ins>
      <w:ins w:id="155" w:author="Jacir de Freitas Faria" w:date="2021-04-01T11:11:00Z">
        <w:r w:rsidR="00960CC2">
          <w:rPr>
            <w:rFonts w:ascii="Times New Roman" w:hAnsi="Times New Roman" w:cs="Times New Roman"/>
            <w:sz w:val="24"/>
            <w:szCs w:val="24"/>
          </w:rPr>
          <w:t>E</w:t>
        </w:r>
      </w:ins>
      <w:ins w:id="156" w:author="Jacir de Freitas Faria" w:date="2021-04-01T10:36:00Z">
        <w:r w:rsidRPr="00882497">
          <w:rPr>
            <w:rFonts w:ascii="Times New Roman" w:hAnsi="Times New Roman" w:cs="Times New Roman"/>
            <w:sz w:val="24"/>
            <w:szCs w:val="24"/>
          </w:rPr>
          <w:t>le est</w:t>
        </w:r>
      </w:ins>
      <w:ins w:id="157" w:author="Jacir de Freitas Faria" w:date="2021-04-01T11:11:00Z">
        <w:r w:rsidR="00960CC2">
          <w:rPr>
            <w:rFonts w:ascii="Times New Roman" w:hAnsi="Times New Roman" w:cs="Times New Roman"/>
            <w:sz w:val="24"/>
            <w:szCs w:val="24"/>
          </w:rPr>
          <w:t>ará para sempre.</w:t>
        </w:r>
      </w:ins>
      <w:ins w:id="158" w:author="Jacir de Freitas Faria" w:date="2021-04-01T14:48:00Z">
        <w:r w:rsidR="00296756">
          <w:rPr>
            <w:rFonts w:ascii="Times New Roman" w:hAnsi="Times New Roman" w:cs="Times New Roman"/>
            <w:sz w:val="24"/>
            <w:szCs w:val="24"/>
          </w:rPr>
          <w:t xml:space="preserve"> Ele está com Covid 19.</w:t>
        </w:r>
      </w:ins>
      <w:ins w:id="159" w:author="Jacir de Freitas Faria" w:date="2021-04-01T10:37:00Z">
        <w:r w:rsidRPr="008824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60" w:author="Jacir de Freitas Faria" w:date="2021-04-01T10:37:00Z">
        <w:r w:rsidR="009222FB" w:rsidRPr="00882497" w:rsidDel="00BA6289">
          <w:rPr>
            <w:rFonts w:ascii="Times New Roman" w:hAnsi="Times New Roman" w:cs="Times New Roman"/>
            <w:sz w:val="24"/>
            <w:szCs w:val="24"/>
          </w:rPr>
          <w:delText xml:space="preserve"> o nosso caminhar de fé e esperança.</w:delText>
        </w:r>
      </w:del>
      <w:r w:rsidR="009222FB" w:rsidRPr="00882497">
        <w:rPr>
          <w:rFonts w:ascii="Times New Roman" w:hAnsi="Times New Roman" w:cs="Times New Roman"/>
          <w:sz w:val="24"/>
          <w:szCs w:val="24"/>
        </w:rPr>
        <w:t xml:space="preserve"> </w:t>
      </w:r>
      <w:r w:rsidR="004A256B" w:rsidRPr="00882497">
        <w:rPr>
          <w:rFonts w:ascii="Times New Roman" w:hAnsi="Times New Roman" w:cs="Times New Roman"/>
          <w:sz w:val="24"/>
          <w:szCs w:val="24"/>
        </w:rPr>
        <w:t xml:space="preserve"> </w:t>
      </w:r>
      <w:r w:rsidR="00CD7A38" w:rsidRPr="0088249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858AF1" w14:textId="6D19FB9A" w:rsidR="009222FB" w:rsidRPr="00882497" w:rsidRDefault="009222FB">
      <w:pPr>
        <w:spacing w:after="0" w:line="36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  <w:pPrChange w:id="161" w:author="Jacir de Freitas Faria" w:date="2021-04-01T10:43:00Z">
          <w:pPr>
            <w:ind w:right="-568" w:firstLine="709"/>
            <w:jc w:val="both"/>
          </w:pPr>
        </w:pPrChange>
      </w:pPr>
      <w:r w:rsidRPr="00882497">
        <w:rPr>
          <w:rFonts w:ascii="Times New Roman" w:hAnsi="Times New Roman" w:cs="Times New Roman"/>
          <w:sz w:val="24"/>
          <w:szCs w:val="24"/>
        </w:rPr>
        <w:t xml:space="preserve">Não existe Páscoa sem morte! </w:t>
      </w:r>
      <w:ins w:id="162" w:author="Jacir de Freitas Faria" w:date="2021-04-01T10:39:00Z">
        <w:r w:rsidR="00882497" w:rsidRPr="00882497">
          <w:rPr>
            <w:rFonts w:ascii="Times New Roman" w:hAnsi="Times New Roman" w:cs="Times New Roman"/>
            <w:sz w:val="24"/>
            <w:szCs w:val="24"/>
          </w:rPr>
          <w:t xml:space="preserve">Pascoa é experimentar Deus </w:t>
        </w:r>
      </w:ins>
      <w:ins w:id="163" w:author="Jacir de Freitas Faria" w:date="2021-04-01T11:11:00Z">
        <w:r w:rsidR="00960CC2">
          <w:rPr>
            <w:rFonts w:ascii="Times New Roman" w:hAnsi="Times New Roman" w:cs="Times New Roman"/>
            <w:sz w:val="24"/>
            <w:szCs w:val="24"/>
          </w:rPr>
          <w:t>n</w:t>
        </w:r>
      </w:ins>
      <w:ins w:id="164" w:author="Jacir de Freitas Faria" w:date="2021-04-01T10:40:00Z">
        <w:r w:rsidR="00882497" w:rsidRPr="00882497">
          <w:rPr>
            <w:rFonts w:ascii="Times New Roman" w:hAnsi="Times New Roman" w:cs="Times New Roman"/>
            <w:sz w:val="24"/>
            <w:szCs w:val="24"/>
          </w:rPr>
          <w:t xml:space="preserve">a vida, mas também na dor e </w:t>
        </w:r>
      </w:ins>
      <w:ins w:id="165" w:author="Jacir de Freitas Faria" w:date="2021-04-01T10:41:00Z">
        <w:r w:rsidR="00882497" w:rsidRPr="00882497">
          <w:rPr>
            <w:rFonts w:ascii="Times New Roman" w:hAnsi="Times New Roman" w:cs="Times New Roman"/>
            <w:sz w:val="24"/>
            <w:szCs w:val="24"/>
          </w:rPr>
          <w:t xml:space="preserve">na solidão da ausência. </w:t>
        </w:r>
      </w:ins>
      <w:r w:rsidRPr="00882497">
        <w:rPr>
          <w:rFonts w:ascii="Times New Roman" w:hAnsi="Times New Roman" w:cs="Times New Roman"/>
          <w:sz w:val="24"/>
          <w:szCs w:val="24"/>
        </w:rPr>
        <w:t>Feliz Pascoa para você</w:t>
      </w:r>
      <w:ins w:id="166" w:author="Jacir de Freitas Faria" w:date="2021-04-01T10:38:00Z">
        <w:r w:rsidR="00BA6289" w:rsidRPr="00882497">
          <w:rPr>
            <w:rFonts w:ascii="Times New Roman" w:hAnsi="Times New Roman" w:cs="Times New Roman"/>
            <w:sz w:val="24"/>
            <w:szCs w:val="24"/>
          </w:rPr>
          <w:t>!</w:t>
        </w:r>
      </w:ins>
      <w:del w:id="167" w:author="Jacir de Freitas Faria" w:date="2021-04-01T10:38:00Z">
        <w:r w:rsidRPr="00882497" w:rsidDel="00BA6289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882497">
        <w:rPr>
          <w:rFonts w:ascii="Times New Roman" w:hAnsi="Times New Roman" w:cs="Times New Roman"/>
          <w:sz w:val="24"/>
          <w:szCs w:val="24"/>
        </w:rPr>
        <w:t xml:space="preserve"> </w:t>
      </w:r>
      <w:ins w:id="168" w:author="Jacir de Freitas Faria" w:date="2021-04-01T10:37:00Z">
        <w:r w:rsidR="00BA6289" w:rsidRPr="00882497">
          <w:rPr>
            <w:rFonts w:ascii="Times New Roman" w:hAnsi="Times New Roman" w:cs="Times New Roman"/>
            <w:sz w:val="24"/>
            <w:szCs w:val="24"/>
          </w:rPr>
          <w:t>Compartilhe essa mensagem de fé</w:t>
        </w:r>
      </w:ins>
      <w:ins w:id="169" w:author="Jacir de Freitas Faria" w:date="2021-04-01T11:12:00Z">
        <w:r w:rsidR="00960CC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70" w:author="Jacir de Freitas Faria" w:date="2021-04-01T10:38:00Z">
        <w:r w:rsidR="00BA6289" w:rsidRPr="00882497">
          <w:rPr>
            <w:rFonts w:ascii="Times New Roman" w:hAnsi="Times New Roman" w:cs="Times New Roman"/>
            <w:sz w:val="24"/>
            <w:szCs w:val="24"/>
          </w:rPr>
          <w:t>nesse tempo de tanta da dor</w:t>
        </w:r>
      </w:ins>
      <w:ins w:id="171" w:author="Jacir de Freitas Faria" w:date="2021-04-01T11:11:00Z">
        <w:r w:rsidR="00960CC2">
          <w:rPr>
            <w:rFonts w:ascii="Times New Roman" w:hAnsi="Times New Roman" w:cs="Times New Roman"/>
            <w:sz w:val="24"/>
            <w:szCs w:val="24"/>
          </w:rPr>
          <w:t xml:space="preserve"> e esperança</w:t>
        </w:r>
      </w:ins>
      <w:ins w:id="172" w:author="Jacir de Freitas Faria" w:date="2021-04-01T10:38:00Z">
        <w:r w:rsidR="00BA6289" w:rsidRPr="0088249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10C24F9B" w14:textId="0974B551" w:rsidR="009222FB" w:rsidRDefault="009222FB"/>
    <w:p w14:paraId="5D5CAD41" w14:textId="007235DB" w:rsidR="009222FB" w:rsidDel="00882497" w:rsidRDefault="009222FB">
      <w:pPr>
        <w:rPr>
          <w:del w:id="173" w:author="Jacir de Freitas Faria" w:date="2021-04-01T10:41:00Z"/>
        </w:rPr>
      </w:pPr>
    </w:p>
    <w:p w14:paraId="1C6A3F16" w14:textId="3888C19D" w:rsidR="009222FB" w:rsidDel="00882497" w:rsidRDefault="009222FB">
      <w:pPr>
        <w:rPr>
          <w:del w:id="174" w:author="Jacir de Freitas Faria" w:date="2021-04-01T10:41:00Z"/>
        </w:rPr>
      </w:pPr>
    </w:p>
    <w:p w14:paraId="0E8F8D9A" w14:textId="2514FA0D" w:rsidR="00BF7413" w:rsidDel="00882497" w:rsidRDefault="00BF7413">
      <w:pPr>
        <w:rPr>
          <w:del w:id="175" w:author="Jacir de Freitas Faria" w:date="2021-04-01T10:41:00Z"/>
        </w:rPr>
      </w:pPr>
      <w:del w:id="176" w:author="Jacir de Freitas Faria" w:date="2021-04-01T10:41:00Z">
        <w:r w:rsidDel="00882497">
          <w:delText>Páscoa é uma celebração judaica na saída do Egito</w:delText>
        </w:r>
      </w:del>
    </w:p>
    <w:p w14:paraId="3FB77B01" w14:textId="45E23A4F" w:rsidR="00BF7413" w:rsidDel="00882497" w:rsidRDefault="00BF7413">
      <w:pPr>
        <w:rPr>
          <w:del w:id="177" w:author="Jacir de Freitas Faria" w:date="2021-04-01T10:41:00Z"/>
        </w:rPr>
      </w:pPr>
      <w:del w:id="178" w:author="Jacir de Freitas Faria" w:date="2021-04-01T10:41:00Z">
        <w:r w:rsidDel="00882497">
          <w:delText xml:space="preserve">Páscoa é religi~´ao </w:delText>
        </w:r>
      </w:del>
    </w:p>
    <w:p w14:paraId="2D5289C5" w14:textId="30D609B6" w:rsidR="00BF7413" w:rsidDel="00882497" w:rsidRDefault="00BF7413">
      <w:pPr>
        <w:rPr>
          <w:del w:id="179" w:author="Jacir de Freitas Faria" w:date="2021-04-01T10:41:00Z"/>
        </w:rPr>
      </w:pPr>
      <w:del w:id="180" w:author="Jacir de Freitas Faria" w:date="2021-04-01T10:41:00Z">
        <w:r w:rsidDel="00882497">
          <w:delText>Religião é símbolo que me conduz para uma religiosida que me a relacionar, que é subjetiva.</w:delText>
        </w:r>
      </w:del>
    </w:p>
    <w:p w14:paraId="7B85A28A" w14:textId="4D5513F9" w:rsidR="00BF7413" w:rsidDel="00882497" w:rsidRDefault="00BF7413">
      <w:pPr>
        <w:rPr>
          <w:del w:id="181" w:author="Jacir de Freitas Faria" w:date="2021-04-01T10:41:00Z"/>
        </w:rPr>
      </w:pPr>
      <w:del w:id="182" w:author="Jacir de Freitas Faria" w:date="2021-04-01T10:41:00Z">
        <w:r w:rsidDel="00882497">
          <w:delText>A linguagem da religião é própria., que fala por símbolos que  nos une como nos nossos sonhos.</w:delText>
        </w:r>
      </w:del>
    </w:p>
    <w:p w14:paraId="65095411" w14:textId="547BA803" w:rsidR="00BF7413" w:rsidDel="00882497" w:rsidRDefault="00BF7413">
      <w:pPr>
        <w:rPr>
          <w:del w:id="183" w:author="Jacir de Freitas Faria" w:date="2021-04-01T10:41:00Z"/>
        </w:rPr>
      </w:pPr>
      <w:del w:id="184" w:author="Jacir de Freitas Faria" w:date="2021-04-01T10:41:00Z">
        <w:r w:rsidDel="00882497">
          <w:delText>No Egito, o povo foi visitado pelo anjo da morte.</w:delText>
        </w:r>
      </w:del>
    </w:p>
    <w:p w14:paraId="64453594" w14:textId="6C50929B" w:rsidR="00BF7413" w:rsidDel="00882497" w:rsidRDefault="00BF7413">
      <w:pPr>
        <w:rPr>
          <w:del w:id="185" w:author="Jacir de Freitas Faria" w:date="2021-04-01T10:41:00Z"/>
        </w:rPr>
      </w:pPr>
      <w:del w:id="186" w:author="Jacir de Freitas Faria" w:date="2021-04-01T10:41:00Z">
        <w:r w:rsidDel="00882497">
          <w:delText xml:space="preserve">Páscoa é o pulo do anjo que pula a casa </w:delText>
        </w:r>
      </w:del>
    </w:p>
    <w:p w14:paraId="7283A297" w14:textId="0C8B071C" w:rsidR="00BF7413" w:rsidDel="00882497" w:rsidRDefault="00BF7413">
      <w:pPr>
        <w:rPr>
          <w:del w:id="187" w:author="Jacir de Freitas Faria" w:date="2021-04-01T10:41:00Z"/>
        </w:rPr>
      </w:pPr>
      <w:del w:id="188" w:author="Jacir de Freitas Faria" w:date="2021-04-01T10:41:00Z">
        <w:r w:rsidDel="00882497">
          <w:delText>O cordiero ficava uma semana com a família. Havia uma relação de afeto. Na sexta-feira, antes do séder de paáscoa , matava o cordeire</w:delText>
        </w:r>
      </w:del>
    </w:p>
    <w:p w14:paraId="2A8E51F7" w14:textId="04BA1B2F" w:rsidR="00BF7413" w:rsidDel="00882497" w:rsidRDefault="00BF7413">
      <w:pPr>
        <w:rPr>
          <w:del w:id="189" w:author="Jacir de Freitas Faria" w:date="2021-04-01T10:41:00Z"/>
        </w:rPr>
      </w:pPr>
      <w:del w:id="190" w:author="Jacir de Freitas Faria" w:date="2021-04-01T10:41:00Z">
        <w:r w:rsidDel="00882497">
          <w:delText>Pa´coa tem a ver com a dor da morte que me liberta da ilusaõ da vida. O fim da ilusião é a realidade</w:delText>
        </w:r>
      </w:del>
    </w:p>
    <w:p w14:paraId="5270C8E9" w14:textId="18D6F4A0" w:rsidR="00BF7413" w:rsidDel="00882497" w:rsidRDefault="00BF7413">
      <w:pPr>
        <w:rPr>
          <w:del w:id="191" w:author="Jacir de Freitas Faria" w:date="2021-04-01T10:41:00Z"/>
        </w:rPr>
      </w:pPr>
      <w:del w:id="192" w:author="Jacir de Freitas Faria" w:date="2021-04-01T10:41:00Z">
        <w:r w:rsidDel="00882497">
          <w:delText xml:space="preserve">Jesus convive com os seus discípulos, cura, janta com os amigos, trabalha com eles, sofre com a iimperfeição deles. No final de sua vida, Jesus despede dos seus para voltar para o Pai. Voc~es vão sofrer, por que são meus amigos. Eu amie voc~es, dei tudo de mim. Meu amor é tanto que te perdoarei Pedro, Judas. </w:delText>
        </w:r>
      </w:del>
    </w:p>
    <w:p w14:paraId="2F2C3586" w14:textId="7EB865A0" w:rsidR="00BF7413" w:rsidDel="00882497" w:rsidRDefault="00BF7413">
      <w:pPr>
        <w:rPr>
          <w:del w:id="193" w:author="Jacir de Freitas Faria" w:date="2021-04-01T10:41:00Z"/>
        </w:rPr>
      </w:pPr>
      <w:del w:id="194" w:author="Jacir de Freitas Faria" w:date="2021-04-01T10:41:00Z">
        <w:r w:rsidDel="00882497">
          <w:delText xml:space="preserve">Eu irei embora. Voc~es vieverão a dor solidão, mas eu estarei com voc~es. A vida não cessa no túmulo. Todos vez que vocês sentir a minha falta, reúnam para celebrar a páscoa em mem´ria de mim. </w:delText>
        </w:r>
      </w:del>
    </w:p>
    <w:p w14:paraId="1AC0C6D4" w14:textId="737121B8" w:rsidR="00BF7413" w:rsidDel="00882497" w:rsidRDefault="00BF7413">
      <w:pPr>
        <w:rPr>
          <w:del w:id="195" w:author="Jacir de Freitas Faria" w:date="2021-04-01T10:41:00Z"/>
        </w:rPr>
      </w:pPr>
      <w:del w:id="196" w:author="Jacir de Freitas Faria" w:date="2021-04-01T10:41:00Z">
        <w:r w:rsidDel="00882497">
          <w:delText xml:space="preserve">Egitoa é Mishraim é prisão, etriteza. A mensagem de Jeus é um amor que lçiberta, para celebrar a vida espiritual. </w:delText>
        </w:r>
      </w:del>
    </w:p>
    <w:p w14:paraId="4F4B34ED" w14:textId="47F600DC" w:rsidR="00BF7413" w:rsidDel="00882497" w:rsidRDefault="00BF7413">
      <w:pPr>
        <w:rPr>
          <w:del w:id="197" w:author="Jacir de Freitas Faria" w:date="2021-04-01T10:41:00Z"/>
        </w:rPr>
      </w:pPr>
      <w:del w:id="198" w:author="Jacir de Freitas Faria" w:date="2021-04-01T10:41:00Z">
        <w:r w:rsidDel="00882497">
          <w:delText>Infelizmete, transformar a páscoa em coelhos e ovos da páscoa.</w:delText>
        </w:r>
      </w:del>
    </w:p>
    <w:p w14:paraId="42B18060" w14:textId="371BAF24" w:rsidR="00BF7413" w:rsidRDefault="00BF7413">
      <w:del w:id="199" w:author="Jacir de Freitas Faria" w:date="2021-04-01T10:41:00Z">
        <w:r w:rsidDel="00882497">
          <w:delText>Pa´coa é experimentar Deus no amor, na solidão e na dor.</w:delText>
        </w:r>
      </w:del>
    </w:p>
    <w:sectPr w:rsidR="00BF7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8E3A" w14:textId="77777777" w:rsidR="0078042D" w:rsidRDefault="0078042D" w:rsidP="00882497">
      <w:pPr>
        <w:spacing w:after="0" w:line="240" w:lineRule="auto"/>
      </w:pPr>
      <w:r>
        <w:separator/>
      </w:r>
    </w:p>
  </w:endnote>
  <w:endnote w:type="continuationSeparator" w:id="0">
    <w:p w14:paraId="7EAABDD9" w14:textId="77777777" w:rsidR="0078042D" w:rsidRDefault="0078042D" w:rsidP="0088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F1FF" w14:textId="77777777" w:rsidR="0078042D" w:rsidRDefault="0078042D" w:rsidP="00882497">
      <w:pPr>
        <w:spacing w:after="0" w:line="240" w:lineRule="auto"/>
      </w:pPr>
      <w:r>
        <w:separator/>
      </w:r>
    </w:p>
  </w:footnote>
  <w:footnote w:type="continuationSeparator" w:id="0">
    <w:p w14:paraId="75504656" w14:textId="77777777" w:rsidR="0078042D" w:rsidRDefault="0078042D" w:rsidP="00882497">
      <w:pPr>
        <w:spacing w:after="0" w:line="240" w:lineRule="auto"/>
      </w:pPr>
      <w:r>
        <w:continuationSeparator/>
      </w:r>
    </w:p>
  </w:footnote>
  <w:footnote w:id="1">
    <w:p w14:paraId="5E0A0BCC" w14:textId="77777777" w:rsidR="00882497" w:rsidRPr="00BD14FF" w:rsidRDefault="00882497" w:rsidP="00882497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ins w:id="7" w:author="Jacir de Freitas Faria" w:date="2021-04-01T10:43:00Z"/>
          <w:sz w:val="20"/>
          <w:szCs w:val="20"/>
        </w:rPr>
      </w:pPr>
      <w:ins w:id="8" w:author="Jacir de Freitas Faria" w:date="2021-04-01T10:43:00Z">
        <w:r w:rsidRPr="00CF3229">
          <w:rPr>
            <w:rStyle w:val="Refdenotaderodap"/>
            <w:rFonts w:eastAsiaTheme="majorEastAsia"/>
          </w:rPr>
          <w:footnoteRef/>
        </w:r>
        <w:r w:rsidRPr="00900202">
          <w:t xml:space="preserve"> </w:t>
        </w:r>
        <w:r w:rsidRPr="00BD14FF">
          <w:rPr>
            <w:sz w:val="20"/>
            <w:szCs w:val="20"/>
          </w:rPr>
  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  </w:r>
        <w:r w:rsidRPr="00BD14FF">
          <w:rPr>
            <w:b/>
            <w:bCs/>
            <w:sz w:val="20"/>
            <w:szCs w:val="20"/>
          </w:rPr>
          <w:t>O Medo do Inferno e a arte de bem morrer</w:t>
        </w:r>
        <w:r w:rsidRPr="00BD14FF">
          <w:rPr>
            <w:sz w:val="20"/>
            <w:szCs w:val="20"/>
          </w:rPr>
          <w:t>: da devoção apócrifa à Dormição de Maria às irmandades de Nossa Senhora da Boa Morte (Vozes, 2019). Inscreva-se no nosso canal</w:t>
        </w:r>
        <w:r>
          <w:rPr>
            <w:sz w:val="20"/>
            <w:szCs w:val="20"/>
          </w:rPr>
          <w:t xml:space="preserve"> no </w:t>
        </w:r>
        <w:proofErr w:type="spellStart"/>
        <w:r>
          <w:rPr>
            <w:sz w:val="20"/>
            <w:szCs w:val="20"/>
          </w:rPr>
          <w:t>You</w:t>
        </w:r>
        <w:proofErr w:type="spellEnd"/>
        <w:r>
          <w:rPr>
            <w:sz w:val="20"/>
            <w:szCs w:val="20"/>
          </w:rPr>
          <w:t xml:space="preserve"> Tube</w:t>
        </w:r>
        <w:r w:rsidRPr="00BD14FF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Frei Jacir Bíblia e Apócrifos ou</w:t>
        </w:r>
        <w:r w:rsidRPr="00BD14FF">
          <w:rPr>
            <w:sz w:val="20"/>
            <w:szCs w:val="20"/>
          </w:rPr>
          <w:t xml:space="preserve"> </w:t>
        </w:r>
        <w:r>
          <w:fldChar w:fldCharType="begin"/>
        </w:r>
        <w:r>
          <w:instrText xml:space="preserve"> HYPERLINK "https://www.youtube.com/c/FreiJacirdeFreitasFariaB%C3%ADbliaAp%C3%B3crifos" </w:instrText>
        </w:r>
        <w:r>
          <w:fldChar w:fldCharType="separate"/>
        </w:r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  <w:r>
          <w:rPr>
            <w:rStyle w:val="Hyperlink"/>
            <w:sz w:val="20"/>
            <w:szCs w:val="20"/>
          </w:rPr>
          <w:fldChar w:fldCharType="end"/>
        </w:r>
        <w:r w:rsidRPr="00BD14FF">
          <w:rPr>
            <w:sz w:val="20"/>
            <w:szCs w:val="20"/>
          </w:rPr>
          <w:t xml:space="preserve"> 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ir de Freitas Faria">
    <w15:presenceInfo w15:providerId="Windows Live" w15:userId="e519ba911951a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13"/>
    <w:rsid w:val="00003F41"/>
    <w:rsid w:val="000535F3"/>
    <w:rsid w:val="00140401"/>
    <w:rsid w:val="00296756"/>
    <w:rsid w:val="004A256B"/>
    <w:rsid w:val="004C06DF"/>
    <w:rsid w:val="007508C7"/>
    <w:rsid w:val="0078042D"/>
    <w:rsid w:val="007B0BD0"/>
    <w:rsid w:val="007C0A66"/>
    <w:rsid w:val="00882497"/>
    <w:rsid w:val="009222FB"/>
    <w:rsid w:val="00960CC2"/>
    <w:rsid w:val="00BA6289"/>
    <w:rsid w:val="00BF7413"/>
    <w:rsid w:val="00CD7A38"/>
    <w:rsid w:val="00E14922"/>
    <w:rsid w:val="00E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90FF"/>
  <w15:chartTrackingRefBased/>
  <w15:docId w15:val="{29428BE7-3E70-4627-82E8-BDF6C29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88249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82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5</cp:revision>
  <dcterms:created xsi:type="dcterms:W3CDTF">2021-04-01T12:24:00Z</dcterms:created>
  <dcterms:modified xsi:type="dcterms:W3CDTF">2021-04-01T17:53:00Z</dcterms:modified>
</cp:coreProperties>
</file>